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3CAE" w14:textId="77777777" w:rsidR="00830AD7" w:rsidRPr="002818A5" w:rsidRDefault="00A71E1C">
      <w:pPr>
        <w:rPr>
          <w:smallCaps/>
          <w:sz w:val="32"/>
        </w:rPr>
      </w:pPr>
      <w:bookmarkStart w:id="0" w:name="_GoBack"/>
      <w:bookmarkEnd w:id="0"/>
      <w:r>
        <w:rPr>
          <w:rFonts w:ascii="R Concorde Roman" w:hAnsi="R Concorde Roman"/>
          <w:noProof/>
          <w:sz w:val="32"/>
        </w:rPr>
        <w:drawing>
          <wp:anchor distT="0" distB="0" distL="114300" distR="114300" simplePos="0" relativeHeight="251645952" behindDoc="0" locked="0" layoutInCell="1" allowOverlap="1" wp14:anchorId="5C77D790" wp14:editId="7C958733">
            <wp:simplePos x="0" y="0"/>
            <wp:positionH relativeFrom="column">
              <wp:posOffset>-862965</wp:posOffset>
            </wp:positionH>
            <wp:positionV relativeFrom="paragraph">
              <wp:posOffset>-168910</wp:posOffset>
            </wp:positionV>
            <wp:extent cx="721360" cy="731520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AD7">
        <w:rPr>
          <w:rFonts w:ascii="R Concorde Roman" w:hAnsi="R Concorde Roman"/>
          <w:sz w:val="32"/>
        </w:rPr>
        <w:t xml:space="preserve">UNIVERSITY OF OSLO                  </w:t>
      </w:r>
      <w:r w:rsidR="00830AD7">
        <w:rPr>
          <w:smallCaps/>
          <w:sz w:val="32"/>
        </w:rPr>
        <w:t>University of Minnesota</w:t>
      </w:r>
    </w:p>
    <w:p w14:paraId="34CF91B7" w14:textId="77777777" w:rsidR="00830AD7" w:rsidRDefault="001A63A7" w:rsidP="001A63A7">
      <w:pPr>
        <w:ind w:left="5040" w:hanging="5040"/>
        <w:rPr>
          <w:rFonts w:ascii="R Concorde Roman" w:hAnsi="R Concorde Roman"/>
          <w:b/>
          <w:i/>
          <w:szCs w:val="24"/>
        </w:rPr>
      </w:pPr>
      <w:r>
        <w:rPr>
          <w:rFonts w:ascii="R Concorde Roman" w:hAnsi="R Concorde Roman"/>
          <w:b/>
          <w:i/>
          <w:sz w:val="32"/>
        </w:rPr>
        <w:t xml:space="preserve">International Summer School          </w:t>
      </w:r>
      <w:r w:rsidR="00830AD7" w:rsidRPr="001A63A7">
        <w:rPr>
          <w:rFonts w:ascii="R Concorde Roman" w:hAnsi="R Concorde Roman"/>
          <w:b/>
          <w:i/>
          <w:szCs w:val="24"/>
        </w:rPr>
        <w:t>Humphrey School of Public Affairs</w:t>
      </w:r>
    </w:p>
    <w:p w14:paraId="1A15DD4B" w14:textId="77777777" w:rsidR="001A63A7" w:rsidRPr="001A63A7" w:rsidRDefault="001A63A7" w:rsidP="001A63A7">
      <w:pPr>
        <w:ind w:left="5040" w:hanging="5040"/>
        <w:rPr>
          <w:rFonts w:ascii="R Concorde Roman" w:hAnsi="R Concorde Roman"/>
          <w:b/>
          <w:i/>
          <w:sz w:val="12"/>
          <w:szCs w:val="12"/>
        </w:rPr>
      </w:pPr>
    </w:p>
    <w:p w14:paraId="53D7487B" w14:textId="68AD4B3C" w:rsidR="00830AD7" w:rsidRDefault="00F17438" w:rsidP="00830AD7">
      <w:pPr>
        <w:pStyle w:val="Heading1"/>
        <w:ind w:left="-180"/>
      </w:pPr>
      <w:r>
        <w:t>Fellow</w:t>
      </w:r>
      <w:r w:rsidR="00830AD7">
        <w:t xml:space="preserve">ship Application for Philip C. </w:t>
      </w:r>
      <w:proofErr w:type="spellStart"/>
      <w:r w:rsidR="00830AD7">
        <w:t>Smaby</w:t>
      </w:r>
      <w:proofErr w:type="spellEnd"/>
      <w:r w:rsidR="00830AD7">
        <w:t xml:space="preserve"> Peace Fellowship</w:t>
      </w:r>
    </w:p>
    <w:p w14:paraId="05048668" w14:textId="77777777" w:rsidR="00830AD7" w:rsidRDefault="00322F07" w:rsidP="00830AD7">
      <w:pPr>
        <w:tabs>
          <w:tab w:val="left" w:pos="7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70B235" wp14:editId="3529A558">
                <wp:simplePos x="0" y="0"/>
                <wp:positionH relativeFrom="column">
                  <wp:posOffset>-748665</wp:posOffset>
                </wp:positionH>
                <wp:positionV relativeFrom="paragraph">
                  <wp:posOffset>13970</wp:posOffset>
                </wp:positionV>
                <wp:extent cx="6629400" cy="751205"/>
                <wp:effectExtent l="0" t="0" r="0" b="1079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1205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AEB17" w14:textId="3C528C71" w:rsidR="00B7731E" w:rsidRPr="00971C96" w:rsidRDefault="00B7731E" w:rsidP="00941A68">
                            <w:pPr>
                              <w:spacing w:line="360" w:lineRule="auto"/>
                              <w:rPr>
                                <w:b/>
                                <w:sz w:val="20"/>
                                <w:vertAlign w:val="subscript"/>
                              </w:rPr>
                            </w:pPr>
                            <w:r w:rsidRPr="00971C96">
                              <w:rPr>
                                <w:b/>
                                <w:sz w:val="20"/>
                              </w:rPr>
                              <w:t xml:space="preserve">The application deadline for the Humphrey School </w:t>
                            </w:r>
                            <w:proofErr w:type="spellStart"/>
                            <w:r w:rsidRPr="00971C96">
                              <w:rPr>
                                <w:b/>
                                <w:sz w:val="20"/>
                              </w:rPr>
                              <w:t>Smaby</w:t>
                            </w:r>
                            <w:proofErr w:type="spellEnd"/>
                            <w:r w:rsidRPr="00971C96">
                              <w:rPr>
                                <w:b/>
                                <w:sz w:val="20"/>
                              </w:rPr>
                              <w:t xml:space="preserve"> Fellowship is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Feb 1, 2015</w:t>
                            </w:r>
                            <w:r w:rsidR="005E17E6">
                              <w:rPr>
                                <w:b/>
                                <w:sz w:val="20"/>
                              </w:rPr>
                              <w:t xml:space="preserve">.  Complete the ISS application and upload required documents at </w:t>
                            </w:r>
                            <w:hyperlink r:id="rId9" w:history="1">
                              <w:r w:rsidR="005E17E6" w:rsidRPr="00F90B0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www.uio.no/summerschool</w:t>
                              </w:r>
                            </w:hyperlink>
                            <w:r w:rsidR="005E17E6">
                              <w:rPr>
                                <w:b/>
                                <w:sz w:val="20"/>
                              </w:rPr>
                              <w:t xml:space="preserve"> by Feb 1, 2015.  Include a note in your Statement of Purpose that you have applied for the Philip C. </w:t>
                            </w:r>
                            <w:proofErr w:type="spellStart"/>
                            <w:r w:rsidR="005E17E6">
                              <w:rPr>
                                <w:b/>
                                <w:sz w:val="20"/>
                              </w:rPr>
                              <w:t>Smaby</w:t>
                            </w:r>
                            <w:proofErr w:type="spellEnd"/>
                            <w:r w:rsidR="005E17E6">
                              <w:rPr>
                                <w:b/>
                                <w:sz w:val="20"/>
                              </w:rPr>
                              <w:t xml:space="preserve"> Peace Fellowship.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8.9pt;margin-top:1.1pt;width:522pt;height:59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" fillcolor="#809eef" stroked="f">
                <v:textbox>
                  <w:txbxContent>
                    <w:p w14:paraId="6A7AEB17" w14:textId="3C528C71" w:rsidR="00B7731E" w:rsidRPr="00971C96" w:rsidRDefault="00B7731E" w:rsidP="00941A68">
                      <w:pPr>
                        <w:spacing w:line="360" w:lineRule="auto"/>
                        <w:rPr>
                          <w:b/>
                          <w:sz w:val="20"/>
                          <w:vertAlign w:val="subscript"/>
                        </w:rPr>
                      </w:pPr>
                      <w:r w:rsidRPr="00971C96">
                        <w:rPr>
                          <w:b/>
                          <w:sz w:val="20"/>
                        </w:rPr>
                        <w:t xml:space="preserve">The application deadline for the Humphrey School </w:t>
                      </w:r>
                      <w:proofErr w:type="spellStart"/>
                      <w:r w:rsidRPr="00971C96">
                        <w:rPr>
                          <w:b/>
                          <w:sz w:val="20"/>
                        </w:rPr>
                        <w:t>Smaby</w:t>
                      </w:r>
                      <w:proofErr w:type="spellEnd"/>
                      <w:r w:rsidRPr="00971C96">
                        <w:rPr>
                          <w:b/>
                          <w:sz w:val="20"/>
                        </w:rPr>
                        <w:t xml:space="preserve"> Fellowship is </w:t>
                      </w:r>
                      <w:r>
                        <w:rPr>
                          <w:b/>
                          <w:sz w:val="20"/>
                        </w:rPr>
                        <w:t>Feb 1, 2015</w:t>
                      </w:r>
                      <w:r w:rsidR="005E17E6">
                        <w:rPr>
                          <w:b/>
                          <w:sz w:val="20"/>
                        </w:rPr>
                        <w:t xml:space="preserve">.  Complete the ISS application and upload required documents at </w:t>
                      </w:r>
                      <w:hyperlink r:id="rId10" w:history="1">
                        <w:r w:rsidR="005E17E6" w:rsidRPr="00F90B03">
                          <w:rPr>
                            <w:rStyle w:val="Hyperlink"/>
                            <w:b/>
                            <w:sz w:val="20"/>
                          </w:rPr>
                          <w:t>www.uio.no/summerschool</w:t>
                        </w:r>
                      </w:hyperlink>
                      <w:r w:rsidR="005E17E6">
                        <w:rPr>
                          <w:b/>
                          <w:sz w:val="20"/>
                        </w:rPr>
                        <w:t xml:space="preserve"> by Feb 1, 2015.  Include a note in your Statement of Purpose that you have applied for the Philip C. </w:t>
                      </w:r>
                      <w:proofErr w:type="spellStart"/>
                      <w:r w:rsidR="005E17E6">
                        <w:rPr>
                          <w:b/>
                          <w:sz w:val="20"/>
                        </w:rPr>
                        <w:t>Smaby</w:t>
                      </w:r>
                      <w:proofErr w:type="spellEnd"/>
                      <w:r w:rsidR="005E17E6">
                        <w:rPr>
                          <w:b/>
                          <w:sz w:val="20"/>
                        </w:rPr>
                        <w:t xml:space="preserve"> Peace Fellowship.</w:t>
                      </w:r>
                    </w:p>
                  </w:txbxContent>
                </v:textbox>
              </v:shape>
            </w:pict>
          </mc:Fallback>
        </mc:AlternateContent>
      </w:r>
    </w:p>
    <w:p w14:paraId="19A4F097" w14:textId="77777777" w:rsidR="00830AD7" w:rsidRDefault="00830AD7" w:rsidP="00830AD7">
      <w:pPr>
        <w:tabs>
          <w:tab w:val="left" w:pos="7333"/>
        </w:tabs>
      </w:pPr>
    </w:p>
    <w:p w14:paraId="67AE9C28" w14:textId="77777777" w:rsidR="00830AD7" w:rsidRDefault="00830AD7"/>
    <w:p w14:paraId="30A9996D" w14:textId="77777777" w:rsidR="001A63A7" w:rsidRDefault="001A63A7" w:rsidP="009413A8">
      <w:pPr>
        <w:tabs>
          <w:tab w:val="left" w:pos="3180"/>
        </w:tabs>
        <w:rPr>
          <w:rFonts w:ascii="Times New Roman Bold" w:hAnsi="Times New Roman Bold"/>
          <w:b/>
          <w:bCs/>
          <w:sz w:val="22"/>
          <w:szCs w:val="22"/>
        </w:rPr>
      </w:pPr>
    </w:p>
    <w:p w14:paraId="756FBDD7" w14:textId="77777777" w:rsidR="001A63A7" w:rsidRDefault="001A63A7" w:rsidP="00830AD7">
      <w:pPr>
        <w:jc w:val="center"/>
        <w:rPr>
          <w:rFonts w:ascii="Times New Roman Bold" w:hAnsi="Times New Roman Bold"/>
          <w:b/>
          <w:bCs/>
          <w:sz w:val="22"/>
          <w:szCs w:val="22"/>
        </w:rPr>
      </w:pPr>
    </w:p>
    <w:p w14:paraId="5AD2D9BD" w14:textId="77777777" w:rsidR="00830AD7" w:rsidRPr="00D005DA" w:rsidRDefault="00830AD7" w:rsidP="00830AD7">
      <w:pPr>
        <w:jc w:val="center"/>
        <w:rPr>
          <w:rFonts w:ascii="Times New Roman Bold" w:hAnsi="Times New Roman Bold"/>
          <w:b/>
          <w:bCs/>
          <w:sz w:val="22"/>
          <w:szCs w:val="22"/>
          <w:lang w:val="ru-RU"/>
        </w:rPr>
      </w:pPr>
      <w:r w:rsidRPr="00D005DA">
        <w:rPr>
          <w:rFonts w:ascii="Times New Roman Bold" w:hAnsi="Times New Roman Bold"/>
          <w:b/>
          <w:bCs/>
          <w:sz w:val="22"/>
          <w:szCs w:val="22"/>
        </w:rPr>
        <w:t xml:space="preserve">THE </w:t>
      </w:r>
      <w:r w:rsidR="00342464">
        <w:rPr>
          <w:rFonts w:ascii="Times New Roman Bold" w:hAnsi="Times New Roman Bold"/>
          <w:b/>
          <w:bCs/>
          <w:sz w:val="22"/>
          <w:szCs w:val="22"/>
        </w:rPr>
        <w:t>FELLOW</w:t>
      </w:r>
      <w:r>
        <w:rPr>
          <w:rFonts w:ascii="Times New Roman Bold" w:hAnsi="Times New Roman Bold"/>
          <w:b/>
          <w:bCs/>
          <w:sz w:val="22"/>
          <w:szCs w:val="22"/>
        </w:rPr>
        <w:t>SHIP</w:t>
      </w:r>
      <w:r>
        <w:rPr>
          <w:rFonts w:ascii="Times New Roman Bold" w:hAnsi="Times New Roman Bold"/>
          <w:b/>
          <w:bCs/>
          <w:sz w:val="22"/>
          <w:szCs w:val="22"/>
          <w:lang w:val="ru-RU"/>
        </w:rPr>
        <w:t xml:space="preserve"> </w:t>
      </w:r>
      <w:r w:rsidRPr="00D005DA">
        <w:rPr>
          <w:rFonts w:ascii="Times New Roman Bold" w:hAnsi="Times New Roman Bold"/>
          <w:b/>
          <w:bCs/>
          <w:sz w:val="22"/>
          <w:szCs w:val="22"/>
        </w:rPr>
        <w:t>AWARD IS CONTINGENT ON APPLICATION AND ACCEPTANCE TO THE INTERNATIONAL SUMMER SCHOOL.</w:t>
      </w:r>
    </w:p>
    <w:p w14:paraId="65F81295" w14:textId="01E9B62F" w:rsidR="00830AD7" w:rsidRPr="00DC5E26" w:rsidRDefault="00673B1C">
      <w:pPr>
        <w:ind w:hanging="1170"/>
        <w:jc w:val="center"/>
        <w:rPr>
          <w:b/>
          <w:color w:val="999999"/>
          <w:sz w:val="20"/>
        </w:rPr>
      </w:pPr>
      <w:r>
        <w:rPr>
          <w:b/>
          <w:noProof/>
          <w:color w:val="000080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98649" wp14:editId="7DFED700">
                <wp:simplePos x="0" y="0"/>
                <wp:positionH relativeFrom="column">
                  <wp:posOffset>-748665</wp:posOffset>
                </wp:positionH>
                <wp:positionV relativeFrom="paragraph">
                  <wp:posOffset>102870</wp:posOffset>
                </wp:positionV>
                <wp:extent cx="6629400" cy="1485900"/>
                <wp:effectExtent l="0" t="0" r="25400" b="3810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3" o:spid="_x0000_s1026" style="position:absolute;margin-left:-58.9pt;margin-top:8.1pt;width:522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" filled="f" strokecolor="#969696" strokeweight="2pt"/>
            </w:pict>
          </mc:Fallback>
        </mc:AlternateContent>
      </w:r>
      <w:r w:rsidR="00322F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43C18" wp14:editId="34A21918">
                <wp:simplePos x="0" y="0"/>
                <wp:positionH relativeFrom="column">
                  <wp:posOffset>-748030</wp:posOffset>
                </wp:positionH>
                <wp:positionV relativeFrom="paragraph">
                  <wp:posOffset>88265</wp:posOffset>
                </wp:positionV>
                <wp:extent cx="2933700" cy="337185"/>
                <wp:effectExtent l="0" t="0" r="38100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37185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809E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9F94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 FELLOWSHIP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2" o:spid="_x0000_s1027" type="#_x0000_t202" style="position:absolute;left:0;text-align:left;margin-left:-58.85pt;margin-top:6.95pt;width:231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" fillcolor="#809eef" strokecolor="#809eef" strokeweight="2pt">
                <v:textbox>
                  <w:txbxContent>
                    <w:p w14:paraId="0B9C9F94" w14:textId="77777777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IMPORTANT FELLOWSHIP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EDBFAF" w14:textId="77777777" w:rsidR="00830AD7" w:rsidRDefault="00830AD7">
      <w:pPr>
        <w:ind w:hanging="1170"/>
        <w:rPr>
          <w:sz w:val="8"/>
        </w:rPr>
      </w:pPr>
    </w:p>
    <w:p w14:paraId="53DF8972" w14:textId="01B8047E" w:rsidR="00830AD7" w:rsidRDefault="00322F07">
      <w:pPr>
        <w:ind w:hanging="1170"/>
      </w:pPr>
      <w:r>
        <w:rPr>
          <w:b/>
          <w:noProof/>
          <w:color w:val="00008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8702" wp14:editId="55CC318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200400" cy="1371600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9B82" w14:textId="107ED20E" w:rsidR="00355C59" w:rsidRDefault="00355C59" w:rsidP="00830AD7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 w:rsidRPr="00EC5927">
                              <w:rPr>
                                <w:sz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Smaby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Peace Fellowship is a partial fellowship</w:t>
                            </w:r>
                            <w:r w:rsidRPr="00EC5927">
                              <w:rPr>
                                <w:sz w:val="16"/>
                              </w:rPr>
                              <w:t>.  Students</w:t>
                            </w:r>
                            <w:r w:rsidR="007B4C18">
                              <w:rPr>
                                <w:sz w:val="16"/>
                              </w:rPr>
                              <w:t xml:space="preserve"> should be prepared to cover a </w:t>
                            </w:r>
                            <w:r w:rsidRPr="00EC5927">
                              <w:rPr>
                                <w:sz w:val="16"/>
                              </w:rPr>
                              <w:t xml:space="preserve">portion of </w:t>
                            </w:r>
                            <w:r w:rsidR="00296F76">
                              <w:rPr>
                                <w:sz w:val="16"/>
                              </w:rPr>
                              <w:t>the program costs</w:t>
                            </w:r>
                            <w:r w:rsidR="00673B1C">
                              <w:rPr>
                                <w:sz w:val="16"/>
                              </w:rPr>
                              <w:t>, travel and personal expenses</w:t>
                            </w:r>
                            <w:r w:rsidR="00296F76">
                              <w:rPr>
                                <w:sz w:val="16"/>
                              </w:rPr>
                              <w:t xml:space="preserve"> above the $6</w:t>
                            </w:r>
                            <w:r w:rsidR="00F17438">
                              <w:rPr>
                                <w:sz w:val="16"/>
                              </w:rPr>
                              <w:t>000 Fellowship</w:t>
                            </w:r>
                            <w:r w:rsidRPr="0020425C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370D760F" w14:textId="6C4D0B3F" w:rsidR="00355C59" w:rsidRDefault="00355C59" w:rsidP="00830AD7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 w:rsidRPr="00EC5927">
                              <w:rPr>
                                <w:sz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</w:rPr>
                              <w:t>Fellow</w:t>
                            </w:r>
                            <w:r w:rsidRPr="00EC5927">
                              <w:rPr>
                                <w:sz w:val="16"/>
                              </w:rPr>
                              <w:t>ship recipients commit themselves to complete all course requirements and to sit for final exams.</w:t>
                            </w:r>
                            <w:r w:rsidR="00F17438">
                              <w:rPr>
                                <w:sz w:val="16"/>
                              </w:rPr>
                              <w:t xml:space="preserve">  Fellows must be current students in good standing at the Humphrey School of Public Affairs.</w:t>
                            </w:r>
                          </w:p>
                          <w:p w14:paraId="2157D2AC" w14:textId="7D504792" w:rsidR="00F1368E" w:rsidRPr="00EC5927" w:rsidRDefault="00F1368E" w:rsidP="00830AD7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*Fellows are strongly encouraged to attend the Nobel Peace Prize Forum at Augsburg College in March 2015</w:t>
                            </w:r>
                          </w:p>
                          <w:p w14:paraId="1A770142" w14:textId="77777777" w:rsidR="00355C59" w:rsidRPr="00EC5927" w:rsidRDefault="00355C59" w:rsidP="00830AD7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</w:p>
                          <w:p w14:paraId="6277F25A" w14:textId="77777777" w:rsidR="00355C59" w:rsidRPr="00DC5E26" w:rsidRDefault="00355C59" w:rsidP="00830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0;margin-top:11.6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9s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" filled="f" stroked="f">
                <v:textbox>
                  <w:txbxContent>
                    <w:p w14:paraId="064F9B82" w14:textId="107ED20E" w:rsidR="00355C59" w:rsidRDefault="00355C59" w:rsidP="00830AD7">
                      <w:pPr>
                        <w:spacing w:after="120"/>
                        <w:rPr>
                          <w:sz w:val="16"/>
                        </w:rPr>
                      </w:pPr>
                      <w:r w:rsidRPr="00EC5927">
                        <w:rPr>
                          <w:sz w:val="16"/>
                        </w:rPr>
                        <w:t>*</w:t>
                      </w:r>
                      <w:r>
                        <w:rPr>
                          <w:sz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6"/>
                        </w:rPr>
                        <w:t>Smaby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Peace Fellowship is a partial fellowship</w:t>
                      </w:r>
                      <w:r w:rsidRPr="00EC5927">
                        <w:rPr>
                          <w:sz w:val="16"/>
                        </w:rPr>
                        <w:t>.  Students</w:t>
                      </w:r>
                      <w:r w:rsidR="007B4C18">
                        <w:rPr>
                          <w:sz w:val="16"/>
                        </w:rPr>
                        <w:t xml:space="preserve"> should be prepared to cover a </w:t>
                      </w:r>
                      <w:r w:rsidRPr="00EC5927">
                        <w:rPr>
                          <w:sz w:val="16"/>
                        </w:rPr>
                        <w:t xml:space="preserve">portion of </w:t>
                      </w:r>
                      <w:r w:rsidR="00296F76">
                        <w:rPr>
                          <w:sz w:val="16"/>
                        </w:rPr>
                        <w:t>the program costs</w:t>
                      </w:r>
                      <w:r w:rsidR="00673B1C">
                        <w:rPr>
                          <w:sz w:val="16"/>
                        </w:rPr>
                        <w:t>, travel and personal expenses</w:t>
                      </w:r>
                      <w:r w:rsidR="00296F76">
                        <w:rPr>
                          <w:sz w:val="16"/>
                        </w:rPr>
                        <w:t xml:space="preserve"> above the $6</w:t>
                      </w:r>
                      <w:r w:rsidR="00F17438">
                        <w:rPr>
                          <w:sz w:val="16"/>
                        </w:rPr>
                        <w:t>000 Fellowship</w:t>
                      </w:r>
                      <w:r w:rsidRPr="0020425C">
                        <w:rPr>
                          <w:sz w:val="16"/>
                        </w:rPr>
                        <w:t>.</w:t>
                      </w:r>
                    </w:p>
                    <w:p w14:paraId="370D760F" w14:textId="6C4D0B3F" w:rsidR="00355C59" w:rsidRDefault="00355C59" w:rsidP="00830AD7">
                      <w:pPr>
                        <w:spacing w:after="120"/>
                        <w:rPr>
                          <w:sz w:val="16"/>
                        </w:rPr>
                      </w:pPr>
                      <w:r w:rsidRPr="00EC5927">
                        <w:rPr>
                          <w:sz w:val="16"/>
                        </w:rPr>
                        <w:t>*</w:t>
                      </w:r>
                      <w:r>
                        <w:rPr>
                          <w:sz w:val="16"/>
                        </w:rPr>
                        <w:t>Fellow</w:t>
                      </w:r>
                      <w:r w:rsidRPr="00EC5927">
                        <w:rPr>
                          <w:sz w:val="16"/>
                        </w:rPr>
                        <w:t>ship recipients commit themselves to complete all course requirements and to sit for final exams.</w:t>
                      </w:r>
                      <w:r w:rsidR="00F17438">
                        <w:rPr>
                          <w:sz w:val="16"/>
                        </w:rPr>
                        <w:t xml:space="preserve">  Fellows must be current students in good standing at the Humphrey School of Public Affairs.</w:t>
                      </w:r>
                    </w:p>
                    <w:p w14:paraId="2157D2AC" w14:textId="7D504792" w:rsidR="00F1368E" w:rsidRPr="00EC5927" w:rsidRDefault="00F1368E" w:rsidP="00830AD7">
                      <w:pPr>
                        <w:spacing w:after="1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*Fellows are strongly encouraged to attend the Nobel Peace Prize Forum at Augsburg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 xml:space="preserve"> College in March 2015</w:t>
                      </w:r>
                    </w:p>
                    <w:p w14:paraId="1A770142" w14:textId="77777777" w:rsidR="00355C59" w:rsidRPr="00EC5927" w:rsidRDefault="00355C59" w:rsidP="00830AD7">
                      <w:pPr>
                        <w:spacing w:after="120"/>
                        <w:rPr>
                          <w:sz w:val="16"/>
                        </w:rPr>
                      </w:pPr>
                    </w:p>
                    <w:p w14:paraId="6277F25A" w14:textId="77777777" w:rsidR="00355C59" w:rsidRPr="00DC5E26" w:rsidRDefault="00355C59" w:rsidP="00830A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8363F" wp14:editId="3245E6EE">
                <wp:simplePos x="0" y="0"/>
                <wp:positionH relativeFrom="column">
                  <wp:posOffset>-748030</wp:posOffset>
                </wp:positionH>
                <wp:positionV relativeFrom="paragraph">
                  <wp:posOffset>147320</wp:posOffset>
                </wp:positionV>
                <wp:extent cx="3314700" cy="1420495"/>
                <wp:effectExtent l="0" t="0" r="12700" b="1905"/>
                <wp:wrapSquare wrapText="bothSides"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8B03" w14:textId="77777777" w:rsidR="00355C59" w:rsidRPr="00EC5927" w:rsidRDefault="00355C59" w:rsidP="00830AD7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 w:rsidRPr="00EC5927">
                              <w:rPr>
                                <w:sz w:val="16"/>
                              </w:rPr>
                              <w:t xml:space="preserve">*This </w:t>
                            </w:r>
                            <w:r>
                              <w:rPr>
                                <w:sz w:val="16"/>
                              </w:rPr>
                              <w:t>fellow</w:t>
                            </w:r>
                            <w:r w:rsidRPr="00EC5927">
                              <w:rPr>
                                <w:sz w:val="16"/>
                              </w:rPr>
                              <w:t xml:space="preserve">ship application applies only to </w:t>
                            </w: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 w:rsidRPr="00D005DA">
                              <w:rPr>
                                <w:sz w:val="16"/>
                              </w:rPr>
                              <w:t>Philip C.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Smaby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Peace Fellowship to the International Summer School at the University of Oslo.</w:t>
                            </w:r>
                          </w:p>
                          <w:p w14:paraId="08C2DC31" w14:textId="77777777" w:rsidR="00355C59" w:rsidRPr="002413DC" w:rsidRDefault="00355C59" w:rsidP="00830AD7">
                            <w:pPr>
                              <w:spacing w:after="120"/>
                              <w:jc w:val="both"/>
                              <w:rPr>
                                <w:sz w:val="16"/>
                              </w:rPr>
                            </w:pPr>
                            <w:r w:rsidRPr="00EC5927">
                              <w:rPr>
                                <w:sz w:val="16"/>
                              </w:rPr>
                              <w:t>*</w:t>
                            </w:r>
                            <w:r w:rsidRPr="002413DC">
                              <w:rPr>
                                <w:sz w:val="16"/>
                              </w:rPr>
                              <w:t xml:space="preserve">Please </w:t>
                            </w:r>
                            <w:r>
                              <w:rPr>
                                <w:sz w:val="16"/>
                              </w:rPr>
                              <w:t xml:space="preserve">complete </w:t>
                            </w:r>
                            <w:r w:rsidRPr="002413DC">
                              <w:rPr>
                                <w:sz w:val="16"/>
                              </w:rPr>
                              <w:t xml:space="preserve">the </w:t>
                            </w:r>
                            <w:r w:rsidRPr="00E274FD">
                              <w:rPr>
                                <w:sz w:val="16"/>
                              </w:rPr>
                              <w:t>estimated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274FD">
                              <w:rPr>
                                <w:sz w:val="16"/>
                              </w:rPr>
                              <w:t>fees and expenses</w:t>
                            </w:r>
                            <w:r>
                              <w:rPr>
                                <w:sz w:val="16"/>
                              </w:rPr>
                              <w:t xml:space="preserve"> c</w:t>
                            </w:r>
                            <w:r w:rsidRPr="00294A97">
                              <w:rPr>
                                <w:sz w:val="16"/>
                              </w:rPr>
                              <w:t xml:space="preserve">alculation and </w:t>
                            </w:r>
                            <w:r>
                              <w:rPr>
                                <w:sz w:val="16"/>
                              </w:rPr>
                              <w:t>note the listed minimum</w:t>
                            </w:r>
                            <w:ins w:id="1" w:author="user" w:date="2010-12-20T09:42:00Z">
                              <w:r w:rsidRPr="00294A97">
                                <w:rPr>
                                  <w:sz w:val="16"/>
                                </w:rPr>
                                <w:t xml:space="preserve"> </w:t>
                              </w:r>
                            </w:ins>
                            <w:r w:rsidRPr="00E274FD">
                              <w:rPr>
                                <w:sz w:val="16"/>
                              </w:rPr>
                              <w:t xml:space="preserve">criteria </w:t>
                            </w:r>
                            <w:r w:rsidRPr="00294A97">
                              <w:rPr>
                                <w:sz w:val="16"/>
                              </w:rPr>
                              <w:t>below to determine if you are</w:t>
                            </w:r>
                            <w:r w:rsidRPr="002413DC">
                              <w:rPr>
                                <w:sz w:val="16"/>
                              </w:rPr>
                              <w:t xml:space="preserve"> eligible to apply for a </w:t>
                            </w:r>
                            <w:proofErr w:type="spellStart"/>
                            <w:r w:rsidRPr="002413DC">
                              <w:rPr>
                                <w:sz w:val="16"/>
                              </w:rPr>
                              <w:t>Smaby</w:t>
                            </w:r>
                            <w:proofErr w:type="spellEnd"/>
                            <w:r w:rsidRPr="002413DC">
                              <w:rPr>
                                <w:sz w:val="16"/>
                              </w:rPr>
                              <w:t xml:space="preserve"> Peace </w:t>
                            </w:r>
                            <w:r>
                              <w:rPr>
                                <w:sz w:val="16"/>
                              </w:rPr>
                              <w:t>Fellow</w:t>
                            </w:r>
                            <w:r w:rsidRPr="002413DC">
                              <w:rPr>
                                <w:sz w:val="16"/>
                              </w:rPr>
                              <w:t>ship.</w:t>
                            </w:r>
                          </w:p>
                          <w:p w14:paraId="3685FF12" w14:textId="77777777" w:rsidR="00355C59" w:rsidRPr="00912F76" w:rsidRDefault="00355C59" w:rsidP="00830AD7">
                            <w:pPr>
                              <w:spacing w:after="120"/>
                              <w:rPr>
                                <w:color w:val="FF0000"/>
                                <w:sz w:val="16"/>
                              </w:rPr>
                            </w:pPr>
                            <w:r w:rsidRPr="00EC5927">
                              <w:rPr>
                                <w:sz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</w:rPr>
                              <w:t>Fellow</w:t>
                            </w:r>
                            <w:r w:rsidRPr="00EC5927">
                              <w:rPr>
                                <w:sz w:val="16"/>
                              </w:rPr>
                              <w:t xml:space="preserve">ships are granted only to </w:t>
                            </w:r>
                            <w:r w:rsidRPr="00591563">
                              <w:rPr>
                                <w:sz w:val="16"/>
                              </w:rPr>
                              <w:t xml:space="preserve">currently </w:t>
                            </w:r>
                            <w:proofErr w:type="gramStart"/>
                            <w:r w:rsidRPr="00591563">
                              <w:rPr>
                                <w:sz w:val="16"/>
                              </w:rPr>
                              <w:t>registered</w:t>
                            </w:r>
                            <w:proofErr w:type="gramEnd"/>
                            <w:r w:rsidRPr="00591563">
                              <w:rPr>
                                <w:sz w:val="16"/>
                              </w:rPr>
                              <w:t xml:space="preserve"> graduate students at the Humphrey School of Public Affairs, University of Minnesota.</w:t>
                            </w:r>
                          </w:p>
                          <w:p w14:paraId="4D972304" w14:textId="77777777" w:rsidR="00355C59" w:rsidRPr="00DC5E26" w:rsidRDefault="00355C59" w:rsidP="00830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8" o:spid="_x0000_s1029" type="#_x0000_t202" style="position:absolute;margin-left:-58.85pt;margin-top:11.6pt;width:261pt;height:1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" stroked="f">
                <v:textbox>
                  <w:txbxContent>
                    <w:p w14:paraId="4C558B03" w14:textId="77777777" w:rsidR="00355C59" w:rsidRPr="00EC5927" w:rsidRDefault="00355C59" w:rsidP="00830AD7">
                      <w:pPr>
                        <w:spacing w:after="120"/>
                        <w:rPr>
                          <w:sz w:val="16"/>
                        </w:rPr>
                      </w:pPr>
                      <w:r w:rsidRPr="00EC5927">
                        <w:rPr>
                          <w:sz w:val="16"/>
                        </w:rPr>
                        <w:t xml:space="preserve">*This </w:t>
                      </w:r>
                      <w:r>
                        <w:rPr>
                          <w:sz w:val="16"/>
                        </w:rPr>
                        <w:t>fellow</w:t>
                      </w:r>
                      <w:r w:rsidRPr="00EC5927">
                        <w:rPr>
                          <w:sz w:val="16"/>
                        </w:rPr>
                        <w:t xml:space="preserve">ship application applies only to </w:t>
                      </w:r>
                      <w:r>
                        <w:rPr>
                          <w:sz w:val="16"/>
                        </w:rPr>
                        <w:t xml:space="preserve">the </w:t>
                      </w:r>
                      <w:r w:rsidRPr="00D005DA">
                        <w:rPr>
                          <w:sz w:val="16"/>
                        </w:rPr>
                        <w:t>Philip C.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Smaby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Peace Fellowship to the International Summer School at the University of Oslo.</w:t>
                      </w:r>
                    </w:p>
                    <w:p w14:paraId="08C2DC31" w14:textId="77777777" w:rsidR="00355C59" w:rsidRPr="002413DC" w:rsidRDefault="00355C59" w:rsidP="00830AD7">
                      <w:pPr>
                        <w:spacing w:after="120"/>
                        <w:jc w:val="both"/>
                        <w:rPr>
                          <w:sz w:val="16"/>
                        </w:rPr>
                      </w:pPr>
                      <w:r w:rsidRPr="00EC5927">
                        <w:rPr>
                          <w:sz w:val="16"/>
                        </w:rPr>
                        <w:t>*</w:t>
                      </w:r>
                      <w:r w:rsidRPr="002413DC">
                        <w:rPr>
                          <w:sz w:val="16"/>
                        </w:rPr>
                        <w:t xml:space="preserve">Please </w:t>
                      </w:r>
                      <w:r>
                        <w:rPr>
                          <w:sz w:val="16"/>
                        </w:rPr>
                        <w:t xml:space="preserve">complete </w:t>
                      </w:r>
                      <w:r w:rsidRPr="002413DC">
                        <w:rPr>
                          <w:sz w:val="16"/>
                        </w:rPr>
                        <w:t xml:space="preserve">the </w:t>
                      </w:r>
                      <w:r w:rsidRPr="00E274FD">
                        <w:rPr>
                          <w:sz w:val="16"/>
                        </w:rPr>
                        <w:t>estimated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274FD">
                        <w:rPr>
                          <w:sz w:val="16"/>
                        </w:rPr>
                        <w:t>fees and expenses</w:t>
                      </w:r>
                      <w:r>
                        <w:rPr>
                          <w:sz w:val="16"/>
                        </w:rPr>
                        <w:t xml:space="preserve"> c</w:t>
                      </w:r>
                      <w:r w:rsidRPr="00294A97">
                        <w:rPr>
                          <w:sz w:val="16"/>
                        </w:rPr>
                        <w:t xml:space="preserve">alculation and </w:t>
                      </w:r>
                      <w:r>
                        <w:rPr>
                          <w:sz w:val="16"/>
                        </w:rPr>
                        <w:t>note the listed minimum</w:t>
                      </w:r>
                      <w:ins w:id="2" w:author="user" w:date="2010-12-20T09:42:00Z">
                        <w:r w:rsidRPr="00294A97">
                          <w:rPr>
                            <w:sz w:val="16"/>
                          </w:rPr>
                          <w:t xml:space="preserve"> </w:t>
                        </w:r>
                      </w:ins>
                      <w:r w:rsidRPr="00E274FD">
                        <w:rPr>
                          <w:sz w:val="16"/>
                        </w:rPr>
                        <w:t xml:space="preserve">criteria </w:t>
                      </w:r>
                      <w:r w:rsidRPr="00294A97">
                        <w:rPr>
                          <w:sz w:val="16"/>
                        </w:rPr>
                        <w:t>below to determine if you are</w:t>
                      </w:r>
                      <w:r w:rsidRPr="002413DC">
                        <w:rPr>
                          <w:sz w:val="16"/>
                        </w:rPr>
                        <w:t xml:space="preserve"> eligible to apply for a </w:t>
                      </w:r>
                      <w:proofErr w:type="spellStart"/>
                      <w:r w:rsidRPr="002413DC">
                        <w:rPr>
                          <w:sz w:val="16"/>
                        </w:rPr>
                        <w:t>Smaby</w:t>
                      </w:r>
                      <w:proofErr w:type="spellEnd"/>
                      <w:r w:rsidRPr="002413DC">
                        <w:rPr>
                          <w:sz w:val="16"/>
                        </w:rPr>
                        <w:t xml:space="preserve"> Peace </w:t>
                      </w:r>
                      <w:r>
                        <w:rPr>
                          <w:sz w:val="16"/>
                        </w:rPr>
                        <w:t>Fellow</w:t>
                      </w:r>
                      <w:r w:rsidRPr="002413DC">
                        <w:rPr>
                          <w:sz w:val="16"/>
                        </w:rPr>
                        <w:t>ship.</w:t>
                      </w:r>
                    </w:p>
                    <w:p w14:paraId="3685FF12" w14:textId="77777777" w:rsidR="00355C59" w:rsidRPr="00912F76" w:rsidRDefault="00355C59" w:rsidP="00830AD7">
                      <w:pPr>
                        <w:spacing w:after="120"/>
                        <w:rPr>
                          <w:color w:val="FF0000"/>
                          <w:sz w:val="16"/>
                        </w:rPr>
                      </w:pPr>
                      <w:r w:rsidRPr="00EC5927">
                        <w:rPr>
                          <w:sz w:val="16"/>
                        </w:rPr>
                        <w:t>*</w:t>
                      </w:r>
                      <w:r>
                        <w:rPr>
                          <w:sz w:val="16"/>
                        </w:rPr>
                        <w:t>Fellow</w:t>
                      </w:r>
                      <w:r w:rsidRPr="00EC5927">
                        <w:rPr>
                          <w:sz w:val="16"/>
                        </w:rPr>
                        <w:t xml:space="preserve">ships are granted only to </w:t>
                      </w:r>
                      <w:r w:rsidRPr="00591563">
                        <w:rPr>
                          <w:sz w:val="16"/>
                        </w:rPr>
                        <w:t xml:space="preserve">currently </w:t>
                      </w:r>
                      <w:proofErr w:type="gramStart"/>
                      <w:r w:rsidRPr="00591563">
                        <w:rPr>
                          <w:sz w:val="16"/>
                        </w:rPr>
                        <w:t>registered</w:t>
                      </w:r>
                      <w:proofErr w:type="gramEnd"/>
                      <w:r w:rsidRPr="00591563">
                        <w:rPr>
                          <w:sz w:val="16"/>
                        </w:rPr>
                        <w:t xml:space="preserve"> graduate students at the Humphrey School of Public Affairs, University of Minnesota.</w:t>
                      </w:r>
                    </w:p>
                    <w:p w14:paraId="4D972304" w14:textId="77777777" w:rsidR="00355C59" w:rsidRPr="00DC5E26" w:rsidRDefault="00355C59" w:rsidP="00830AD7"/>
                  </w:txbxContent>
                </v:textbox>
                <w10:wrap type="square"/>
              </v:shape>
            </w:pict>
          </mc:Fallback>
        </mc:AlternateContent>
      </w:r>
    </w:p>
    <w:p w14:paraId="41A8B168" w14:textId="77777777" w:rsidR="00830AD7" w:rsidRDefault="00830AD7">
      <w:pPr>
        <w:ind w:hanging="1170"/>
      </w:pPr>
    </w:p>
    <w:p w14:paraId="7FAAB832" w14:textId="77777777" w:rsidR="00830AD7" w:rsidRDefault="00830AD7">
      <w:pPr>
        <w:ind w:hanging="1170"/>
        <w:rPr>
          <w:b/>
          <w:color w:val="000080"/>
          <w:vertAlign w:val="superscript"/>
        </w:rPr>
      </w:pPr>
    </w:p>
    <w:p w14:paraId="53695910" w14:textId="487D90CB" w:rsidR="00830AD7" w:rsidRDefault="00830AD7">
      <w:pPr>
        <w:ind w:left="-900" w:hanging="180"/>
        <w:rPr>
          <w:sz w:val="16"/>
        </w:rPr>
      </w:pPr>
    </w:p>
    <w:p w14:paraId="0B8AA13E" w14:textId="47C8EAEF" w:rsidR="00830AD7" w:rsidRDefault="00830AD7" w:rsidP="00830AD7">
      <w:pPr>
        <w:rPr>
          <w:sz w:val="16"/>
        </w:rPr>
      </w:pPr>
    </w:p>
    <w:p w14:paraId="6058869D" w14:textId="77777777" w:rsidR="00830AD7" w:rsidRDefault="00830AD7" w:rsidP="00830AD7">
      <w:pPr>
        <w:ind w:right="4378"/>
        <w:rPr>
          <w:sz w:val="16"/>
        </w:rPr>
      </w:pPr>
    </w:p>
    <w:p w14:paraId="3F310CA0" w14:textId="77777777" w:rsidR="00830AD7" w:rsidRDefault="00830AD7">
      <w:pPr>
        <w:ind w:left="-900" w:hanging="180"/>
        <w:rPr>
          <w:sz w:val="16"/>
        </w:rPr>
      </w:pPr>
    </w:p>
    <w:p w14:paraId="57BE3CED" w14:textId="77777777" w:rsidR="00830AD7" w:rsidRDefault="00830AD7">
      <w:pPr>
        <w:ind w:left="-900" w:hanging="180"/>
        <w:rPr>
          <w:sz w:val="16"/>
        </w:rPr>
      </w:pPr>
    </w:p>
    <w:p w14:paraId="38343208" w14:textId="77777777" w:rsidR="00830AD7" w:rsidRDefault="00830AD7">
      <w:pPr>
        <w:ind w:left="-900" w:hanging="180"/>
        <w:rPr>
          <w:sz w:val="16"/>
        </w:rPr>
      </w:pPr>
    </w:p>
    <w:p w14:paraId="45701FE4" w14:textId="77777777" w:rsidR="00830AD7" w:rsidRDefault="00830AD7">
      <w:pPr>
        <w:ind w:left="-900" w:hanging="180"/>
        <w:rPr>
          <w:sz w:val="16"/>
        </w:rPr>
      </w:pPr>
    </w:p>
    <w:p w14:paraId="79845680" w14:textId="77777777" w:rsidR="00830AD7" w:rsidRDefault="00830AD7">
      <w:pPr>
        <w:ind w:left="-900" w:hanging="180"/>
        <w:rPr>
          <w:sz w:val="16"/>
        </w:rPr>
      </w:pPr>
    </w:p>
    <w:p w14:paraId="64F7632F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B8FC59" wp14:editId="59B5AB89">
                <wp:simplePos x="0" y="0"/>
                <wp:positionH relativeFrom="column">
                  <wp:posOffset>-3428365</wp:posOffset>
                </wp:positionH>
                <wp:positionV relativeFrom="paragraph">
                  <wp:posOffset>184785</wp:posOffset>
                </wp:positionV>
                <wp:extent cx="2971800" cy="308610"/>
                <wp:effectExtent l="0" t="0" r="25400" b="2159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809E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1D14" w14:textId="77777777" w:rsidR="00B7731E" w:rsidRDefault="00B7731E" w:rsidP="00830A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ESTIMATED FEES AND EXPENSES</w:t>
                            </w:r>
                          </w:p>
                          <w:p w14:paraId="6FE83F09" w14:textId="77777777" w:rsidR="00B7731E" w:rsidRDefault="00B77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30" type="#_x0000_t202" style="position:absolute;left:0;text-align:left;margin-left:-269.9pt;margin-top:14.55pt;width:234pt;height:2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" fillcolor="#809eef" strokecolor="#809eef" strokeweight="2pt">
                <v:textbox>
                  <w:txbxContent>
                    <w:p w14:paraId="0A801D14" w14:textId="77777777" w:rsidR="00B7731E" w:rsidRDefault="00B7731E" w:rsidP="00830AD7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ESTIMATED FEES AND EXPENSES</w:t>
                      </w:r>
                    </w:p>
                    <w:p w14:paraId="6FE83F09" w14:textId="77777777" w:rsidR="00B7731E" w:rsidRDefault="00B7731E"/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82925E" wp14:editId="1135F3B2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971800" cy="282575"/>
                <wp:effectExtent l="0" t="0" r="25400" b="22225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575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809E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EE64" w14:textId="77777777" w:rsidR="00B7731E" w:rsidRDefault="00B7731E" w:rsidP="00830A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MINIMUM CRITERIA FOR A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5" o:spid="_x0000_s1031" type="#_x0000_t202" style="position:absolute;left:0;text-align:left;margin-left:0;margin-top:14.6pt;width:234pt;height:2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" fillcolor="#809eef" strokecolor="#809eef" strokeweight="2pt">
                <v:textbox>
                  <w:txbxContent>
                    <w:p w14:paraId="6422EE64" w14:textId="77777777" w:rsidR="00B7731E" w:rsidRDefault="00B7731E" w:rsidP="00830AD7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MINIMUM CRITERIA FOR A FELLOWSHIP</w:t>
                      </w:r>
                    </w:p>
                  </w:txbxContent>
                </v:textbox>
              </v:shape>
            </w:pict>
          </mc:Fallback>
        </mc:AlternateContent>
      </w:r>
      <w:r w:rsidR="00830AD7">
        <w:rPr>
          <w:sz w:val="16"/>
        </w:rPr>
        <w:br/>
      </w:r>
      <w:r w:rsidR="00830AD7">
        <w:rPr>
          <w:sz w:val="10"/>
        </w:rPr>
        <w:br/>
      </w:r>
    </w:p>
    <w:p w14:paraId="01A4F77E" w14:textId="77777777" w:rsidR="00830AD7" w:rsidRDefault="00830AD7">
      <w:pPr>
        <w:ind w:left="-900" w:hanging="180"/>
        <w:rPr>
          <w:sz w:val="10"/>
        </w:rPr>
      </w:pPr>
    </w:p>
    <w:p w14:paraId="30B74217" w14:textId="77777777" w:rsidR="00830AD7" w:rsidRDefault="00830AD7">
      <w:pPr>
        <w:ind w:left="-900" w:hanging="180"/>
        <w:rPr>
          <w:sz w:val="10"/>
        </w:rPr>
      </w:pPr>
    </w:p>
    <w:p w14:paraId="016F315F" w14:textId="77777777" w:rsidR="00830AD7" w:rsidRDefault="00830AD7">
      <w:pPr>
        <w:ind w:left="-900" w:hanging="180"/>
        <w:rPr>
          <w:sz w:val="10"/>
        </w:rPr>
      </w:pPr>
    </w:p>
    <w:p w14:paraId="21C5AD4B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D2BB72" wp14:editId="786DDEB3">
                <wp:simplePos x="0" y="0"/>
                <wp:positionH relativeFrom="column">
                  <wp:posOffset>2663190</wp:posOffset>
                </wp:positionH>
                <wp:positionV relativeFrom="paragraph">
                  <wp:posOffset>13335</wp:posOffset>
                </wp:positionV>
                <wp:extent cx="3217545" cy="2415540"/>
                <wp:effectExtent l="0" t="0" r="33655" b="2286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ED6" w14:textId="77777777" w:rsidR="00B7731E" w:rsidRDefault="00B7731E" w:rsidP="00801FE1">
                            <w:pPr>
                              <w:tabs>
                                <w:tab w:val="left" w:pos="142"/>
                              </w:tabs>
                              <w:spacing w:before="120" w:after="8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 are </w:t>
                            </w:r>
                            <w:r w:rsidRPr="00912F76">
                              <w:rPr>
                                <w:sz w:val="18"/>
                                <w:szCs w:val="18"/>
                              </w:rPr>
                              <w:t xml:space="preserve">a student in good standing at the </w:t>
                            </w:r>
                            <w:r w:rsidRPr="00591563">
                              <w:rPr>
                                <w:sz w:val="18"/>
                                <w:szCs w:val="18"/>
                              </w:rPr>
                              <w:t>Humphrey School of Public Affairs at the University of Minnesota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8AEC31" w14:textId="2C4904E5" w:rsidR="00B7731E" w:rsidRPr="00801FE1" w:rsidRDefault="00B7731E" w:rsidP="00801FE1">
                            <w:pPr>
                              <w:tabs>
                                <w:tab w:val="left" w:pos="142"/>
                              </w:tabs>
                              <w:spacing w:before="120" w:after="8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FE1"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E274FD">
                              <w:rPr>
                                <w:sz w:val="18"/>
                                <w:szCs w:val="18"/>
                              </w:rPr>
                              <w:t xml:space="preserve">have or plan to apply to the ISS as an on-campus student,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ISSSV 4854 </w:t>
                            </w:r>
                            <w:r w:rsidRPr="00E274FD">
                              <w:rPr>
                                <w:sz w:val="18"/>
                                <w:szCs w:val="18"/>
                              </w:rPr>
                              <w:t xml:space="preserve">Peace Research, ISSJF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4711 Human Rights, </w:t>
                            </w:r>
                            <w:r w:rsidRPr="00BE4CE7">
                              <w:rPr>
                                <w:sz w:val="18"/>
                                <w:szCs w:val="18"/>
                              </w:rPr>
                              <w:t xml:space="preserve">ISSHF 4060 Gender Equality, ISSUM 4180 Energy, Environment &amp; Sustainable Development,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ISSMN 4030 A Changing Arctic, </w:t>
                            </w:r>
                            <w:r w:rsidR="007B4C18">
                              <w:rPr>
                                <w:sz w:val="18"/>
                                <w:szCs w:val="18"/>
                              </w:rPr>
                              <w:t xml:space="preserve">ISSMF4205 International Community Health,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BE4CE7">
                              <w:rPr>
                                <w:sz w:val="18"/>
                                <w:szCs w:val="18"/>
                              </w:rPr>
                              <w:t xml:space="preserve"> ISSSV 4756 International Development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09.7pt;margin-top:1.05pt;width:253.35pt;height:19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" strokecolor="gray" strokeweight="2.25pt">
                <v:textbox>
                  <w:txbxContent>
                    <w:p w14:paraId="13E85ED6" w14:textId="77777777" w:rsidR="00B7731E" w:rsidRDefault="00B7731E" w:rsidP="00801FE1">
                      <w:pPr>
                        <w:tabs>
                          <w:tab w:val="left" w:pos="142"/>
                        </w:tabs>
                        <w:spacing w:before="120" w:after="8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 are </w:t>
                      </w:r>
                      <w:r w:rsidRPr="00912F76">
                        <w:rPr>
                          <w:sz w:val="18"/>
                          <w:szCs w:val="18"/>
                        </w:rPr>
                        <w:t xml:space="preserve">a student in good standing at the </w:t>
                      </w:r>
                      <w:r w:rsidRPr="00591563">
                        <w:rPr>
                          <w:sz w:val="18"/>
                          <w:szCs w:val="18"/>
                        </w:rPr>
                        <w:t>Humphrey School of Public Affairs at the University of Minnesota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548AEC31" w14:textId="2C4904E5" w:rsidR="00B7731E" w:rsidRPr="00801FE1" w:rsidRDefault="00B7731E" w:rsidP="00801FE1">
                      <w:pPr>
                        <w:tabs>
                          <w:tab w:val="left" w:pos="142"/>
                        </w:tabs>
                        <w:spacing w:before="120" w:after="80"/>
                        <w:rPr>
                          <w:i/>
                          <w:sz w:val="18"/>
                          <w:szCs w:val="18"/>
                        </w:rPr>
                      </w:pPr>
                      <w:r w:rsidRPr="00801FE1">
                        <w:rPr>
                          <w:sz w:val="18"/>
                          <w:szCs w:val="18"/>
                        </w:rPr>
                        <w:t xml:space="preserve">You </w:t>
                      </w:r>
                      <w:r w:rsidRPr="00E274FD">
                        <w:rPr>
                          <w:sz w:val="18"/>
                          <w:szCs w:val="18"/>
                        </w:rPr>
                        <w:t xml:space="preserve">have or plan to apply to the ISS as an on-campus student, for </w:t>
                      </w:r>
                      <w:r>
                        <w:rPr>
                          <w:sz w:val="18"/>
                          <w:szCs w:val="18"/>
                        </w:rPr>
                        <w:t xml:space="preserve">ISSSV 4854 </w:t>
                      </w:r>
                      <w:r w:rsidRPr="00E274FD">
                        <w:rPr>
                          <w:sz w:val="18"/>
                          <w:szCs w:val="18"/>
                        </w:rPr>
                        <w:t xml:space="preserve">Peace Research, ISSJF </w:t>
                      </w:r>
                      <w:r>
                        <w:rPr>
                          <w:sz w:val="18"/>
                          <w:szCs w:val="18"/>
                        </w:rPr>
                        <w:t xml:space="preserve">4711 Human Rights, </w:t>
                      </w:r>
                      <w:r w:rsidRPr="00BE4CE7">
                        <w:rPr>
                          <w:sz w:val="18"/>
                          <w:szCs w:val="18"/>
                        </w:rPr>
                        <w:t xml:space="preserve">ISSHF 4060 Gender Equality, ISSUM 4180 Energy, Environment &amp; Sustainable Development, </w:t>
                      </w:r>
                      <w:r>
                        <w:rPr>
                          <w:sz w:val="18"/>
                          <w:szCs w:val="18"/>
                        </w:rPr>
                        <w:t xml:space="preserve">ISSMN 4030 A Changing Arctic, </w:t>
                      </w:r>
                      <w:r w:rsidR="007B4C18">
                        <w:rPr>
                          <w:sz w:val="18"/>
                          <w:szCs w:val="18"/>
                        </w:rPr>
                        <w:t xml:space="preserve">ISSMF4205 International Community Health, </w:t>
                      </w:r>
                      <w:r>
                        <w:rPr>
                          <w:sz w:val="18"/>
                          <w:szCs w:val="18"/>
                        </w:rPr>
                        <w:t>or</w:t>
                      </w:r>
                      <w:r w:rsidRPr="00BE4CE7">
                        <w:rPr>
                          <w:sz w:val="18"/>
                          <w:szCs w:val="18"/>
                        </w:rPr>
                        <w:t xml:space="preserve"> ISSSV 4756 International Development Studies.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057483" wp14:editId="2E538641">
                <wp:simplePos x="0" y="0"/>
                <wp:positionH relativeFrom="column">
                  <wp:posOffset>-748030</wp:posOffset>
                </wp:positionH>
                <wp:positionV relativeFrom="paragraph">
                  <wp:posOffset>47625</wp:posOffset>
                </wp:positionV>
                <wp:extent cx="3414395" cy="2371725"/>
                <wp:effectExtent l="0" t="0" r="14605" b="15875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F46B" w14:textId="77777777" w:rsidR="00B7731E" w:rsidRDefault="00B7731E" w:rsidP="00830AD7">
                            <w:pPr>
                              <w:pStyle w:val="Heading4"/>
                              <w:spacing w:after="80"/>
                              <w:ind w:left="936" w:hanging="720"/>
                              <w:rPr>
                                <w:sz w:val="18"/>
                              </w:rPr>
                            </w:pPr>
                          </w:p>
                          <w:p w14:paraId="2EAFA67B" w14:textId="77777777" w:rsidR="00B7731E" w:rsidRPr="00DC5E26" w:rsidRDefault="00B7731E" w:rsidP="00830AD7">
                            <w:pPr>
                              <w:pStyle w:val="Heading4"/>
                              <w:spacing w:after="80"/>
                              <w:ind w:left="936" w:hanging="720"/>
                              <w:rPr>
                                <w:i w:val="0"/>
                                <w:sz w:val="20"/>
                                <w:u w:val="single"/>
                              </w:rPr>
                            </w:pPr>
                            <w:r w:rsidRPr="00DC5E26">
                              <w:rPr>
                                <w:sz w:val="18"/>
                              </w:rPr>
                              <w:t>On-campus fee (includes room &amp; board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 w:rsidRPr="003F109A">
                              <w:rPr>
                                <w:i w:val="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 w:val="0"/>
                                <w:sz w:val="20"/>
                                <w:u w:val="single"/>
                              </w:rPr>
                              <w:t>$3965</w:t>
                            </w:r>
                            <w:r w:rsidRPr="0020425C">
                              <w:rPr>
                                <w:i w:val="0"/>
                                <w:sz w:val="20"/>
                                <w:u w:val="single"/>
                              </w:rPr>
                              <w:t xml:space="preserve"> USD</w:t>
                            </w:r>
                            <w:r w:rsidRPr="00DC5E26">
                              <w:rPr>
                                <w:i w:val="0"/>
                                <w:sz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23928F08" w14:textId="77777777" w:rsidR="00B7731E" w:rsidRPr="003F109A" w:rsidRDefault="00B7731E" w:rsidP="00830AD7">
                            <w:pPr>
                              <w:spacing w:after="80"/>
                              <w:ind w:left="936" w:hanging="720"/>
                              <w:rPr>
                                <w:i/>
                                <w:sz w:val="18"/>
                              </w:rPr>
                            </w:pPr>
                            <w:r w:rsidRPr="003F109A">
                              <w:rPr>
                                <w:i/>
                                <w:sz w:val="18"/>
                              </w:rPr>
                              <w:t>Additional ISS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course</w:t>
                            </w:r>
                            <w:r w:rsidRPr="003F109A">
                              <w:rPr>
                                <w:i/>
                                <w:sz w:val="18"/>
                              </w:rPr>
                              <w:t xml:space="preserve"> fees (see catalog)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3F109A">
                              <w:rPr>
                                <w:i/>
                                <w:sz w:val="18"/>
                              </w:rPr>
                              <w:t>____________</w:t>
                            </w:r>
                          </w:p>
                          <w:p w14:paraId="4885F149" w14:textId="77777777" w:rsidR="00B7731E" w:rsidRPr="00DC5E26" w:rsidRDefault="00B7731E" w:rsidP="00830AD7">
                            <w:pPr>
                              <w:pStyle w:val="Heading5"/>
                              <w:spacing w:after="80"/>
                              <w:ind w:left="936" w:hanging="720"/>
                              <w:rPr>
                                <w:sz w:val="18"/>
                              </w:rPr>
                            </w:pPr>
                            <w:r w:rsidRPr="00DC5E26">
                              <w:rPr>
                                <w:sz w:val="18"/>
                              </w:rPr>
                              <w:t>International travel</w:t>
                            </w:r>
                            <w:r w:rsidRPr="00DC5E26">
                              <w:rPr>
                                <w:sz w:val="18"/>
                              </w:rPr>
                              <w:tab/>
                            </w:r>
                            <w:r w:rsidRPr="00DC5E26">
                              <w:rPr>
                                <w:sz w:val="18"/>
                              </w:rPr>
                              <w:tab/>
                            </w:r>
                            <w:r w:rsidRPr="00DC5E26">
                              <w:rPr>
                                <w:sz w:val="18"/>
                              </w:rPr>
                              <w:tab/>
                              <w:t>____________</w:t>
                            </w:r>
                          </w:p>
                          <w:p w14:paraId="55864D04" w14:textId="77777777" w:rsidR="00B7731E" w:rsidRPr="00DC5E26" w:rsidRDefault="00B7731E" w:rsidP="00830AD7">
                            <w:pPr>
                              <w:ind w:left="936" w:hanging="720"/>
                              <w:rPr>
                                <w:i/>
                                <w:sz w:val="18"/>
                              </w:rPr>
                            </w:pPr>
                            <w:r w:rsidRPr="00DC5E26">
                              <w:rPr>
                                <w:i/>
                                <w:sz w:val="18"/>
                              </w:rPr>
                              <w:t xml:space="preserve">Estimated additional expenses </w:t>
                            </w:r>
                            <w:r w:rsidRPr="00DC5E26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DC5E26">
                              <w:rPr>
                                <w:i/>
                                <w:sz w:val="18"/>
                              </w:rPr>
                              <w:tab/>
                              <w:t>____________</w:t>
                            </w:r>
                          </w:p>
                          <w:p w14:paraId="1C4587F1" w14:textId="77777777" w:rsidR="00B7731E" w:rsidRPr="00DC5E26" w:rsidRDefault="00B7731E" w:rsidP="00830AD7">
                            <w:pPr>
                              <w:ind w:left="936" w:hanging="720"/>
                              <w:rPr>
                                <w:sz w:val="18"/>
                              </w:rPr>
                            </w:pPr>
                            <w:r w:rsidRPr="00DC5E26"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DC5E26">
                              <w:rPr>
                                <w:i/>
                                <w:sz w:val="18"/>
                              </w:rPr>
                              <w:t>books</w:t>
                            </w:r>
                            <w:proofErr w:type="gramEnd"/>
                            <w:r w:rsidRPr="00DC5E26">
                              <w:rPr>
                                <w:i/>
                                <w:sz w:val="18"/>
                              </w:rPr>
                              <w:t xml:space="preserve"> &amp; supplies, personal, etc.)</w:t>
                            </w:r>
                          </w:p>
                          <w:p w14:paraId="327CFB33" w14:textId="77777777" w:rsidR="00B7731E" w:rsidRDefault="00B7731E" w:rsidP="00830AD7">
                            <w:pPr>
                              <w:ind w:left="936" w:hanging="720"/>
                              <w:rPr>
                                <w:sz w:val="10"/>
                              </w:rPr>
                            </w:pPr>
                          </w:p>
                          <w:p w14:paraId="7FBD9469" w14:textId="77777777" w:rsidR="00B7731E" w:rsidRDefault="00B7731E" w:rsidP="00830AD7">
                            <w:pPr>
                              <w:pStyle w:val="Heading3"/>
                              <w:spacing w:after="80"/>
                              <w:ind w:left="864" w:hanging="720"/>
                              <w:rPr>
                                <w:strike/>
                                <w:sz w:val="16"/>
                              </w:rPr>
                            </w:pPr>
                            <w:r>
                              <w:t>TOTAL FEES &amp; EXPENSES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ab/>
                            </w:r>
                          </w:p>
                          <w:p w14:paraId="26F38BE3" w14:textId="77777777" w:rsidR="00B7731E" w:rsidRPr="00DC5E26" w:rsidRDefault="00B7731E" w:rsidP="00830AD7">
                            <w:pPr>
                              <w:spacing w:before="120"/>
                              <w:ind w:left="936" w:hanging="720"/>
                              <w:rPr>
                                <w:sz w:val="20"/>
                                <w:u w:val="single"/>
                              </w:rPr>
                            </w:pPr>
                            <w:r w:rsidRPr="00FF3167">
                              <w:rPr>
                                <w:i/>
                                <w:sz w:val="18"/>
                              </w:rPr>
                              <w:t>Student contribution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DC5E26">
                              <w:rPr>
                                <w:b/>
                                <w:i/>
                                <w:sz w:val="16"/>
                              </w:rPr>
                              <w:t xml:space="preserve">             </w:t>
                            </w:r>
                            <w:r w:rsidRPr="00DC5E26">
                              <w:rPr>
                                <w:sz w:val="16"/>
                              </w:rPr>
                              <w:t xml:space="preserve"> </w:t>
                            </w:r>
                            <w:r w:rsidRPr="00DC5E26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684A5429" w14:textId="77777777" w:rsidR="00B7731E" w:rsidRPr="00FF3167" w:rsidRDefault="00B7731E" w:rsidP="00830AD7">
                            <w:pPr>
                              <w:ind w:left="936" w:hanging="720"/>
                              <w:rPr>
                                <w:i/>
                                <w:sz w:val="16"/>
                              </w:rPr>
                            </w:pPr>
                            <w:r w:rsidRPr="00FF3167">
                              <w:rPr>
                                <w:i/>
                                <w:sz w:val="16"/>
                              </w:rPr>
                              <w:t>(</w:t>
                            </w:r>
                            <w:proofErr w:type="gramStart"/>
                            <w:r w:rsidRPr="00FF3167">
                              <w:rPr>
                                <w:i/>
                                <w:sz w:val="16"/>
                              </w:rPr>
                              <w:t>loans</w:t>
                            </w:r>
                            <w:proofErr w:type="gramEnd"/>
                            <w:r w:rsidRPr="00FF3167">
                              <w:rPr>
                                <w:i/>
                                <w:sz w:val="16"/>
                              </w:rPr>
                              <w:t xml:space="preserve">, savings,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etc</w:t>
                            </w:r>
                            <w:r w:rsidRPr="00FF3167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  <w:p w14:paraId="068B9ACA" w14:textId="77777777" w:rsidR="00B7731E" w:rsidRDefault="00B7731E" w:rsidP="00830AD7">
                            <w:pPr>
                              <w:ind w:left="936" w:hanging="720"/>
                              <w:rPr>
                                <w:sz w:val="16"/>
                              </w:rPr>
                            </w:pPr>
                          </w:p>
                          <w:p w14:paraId="34BDEE75" w14:textId="77777777" w:rsidR="00B7731E" w:rsidRPr="00DC5E26" w:rsidRDefault="00B7731E" w:rsidP="00830AD7">
                            <w:pPr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FELLOWSHIP REQUEST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0" o:spid="_x0000_s1033" type="#_x0000_t202" style="position:absolute;left:0;text-align:left;margin-left:-58.85pt;margin-top:3.75pt;width:268.85pt;height:18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" strokecolor="gray" strokeweight="2.25pt">
                <v:textbox>
                  <w:txbxContent>
                    <w:p w14:paraId="76EAF46B" w14:textId="77777777" w:rsidR="00B7731E" w:rsidRDefault="00B7731E" w:rsidP="00830AD7">
                      <w:pPr>
                        <w:pStyle w:val="Heading4"/>
                        <w:spacing w:after="80"/>
                        <w:ind w:left="936" w:hanging="720"/>
                        <w:rPr>
                          <w:sz w:val="18"/>
                        </w:rPr>
                      </w:pPr>
                    </w:p>
                    <w:p w14:paraId="2EAFA67B" w14:textId="77777777" w:rsidR="00B7731E" w:rsidRPr="00DC5E26" w:rsidRDefault="00B7731E" w:rsidP="00830AD7">
                      <w:pPr>
                        <w:pStyle w:val="Heading4"/>
                        <w:spacing w:after="80"/>
                        <w:ind w:left="936" w:hanging="720"/>
                        <w:rPr>
                          <w:i w:val="0"/>
                          <w:sz w:val="20"/>
                          <w:u w:val="single"/>
                        </w:rPr>
                      </w:pPr>
                      <w:r w:rsidRPr="00DC5E26">
                        <w:rPr>
                          <w:sz w:val="18"/>
                        </w:rPr>
                        <w:t>On-campus fee (includes room &amp; board</w:t>
                      </w:r>
                      <w:r>
                        <w:t>)</w:t>
                      </w:r>
                      <w:r>
                        <w:tab/>
                      </w:r>
                      <w:r w:rsidRPr="003F109A">
                        <w:rPr>
                          <w:i w:val="0"/>
                          <w:u w:val="single"/>
                        </w:rPr>
                        <w:t xml:space="preserve">  </w:t>
                      </w:r>
                      <w:r>
                        <w:rPr>
                          <w:i w:val="0"/>
                          <w:sz w:val="20"/>
                          <w:u w:val="single"/>
                        </w:rPr>
                        <w:t>$3965</w:t>
                      </w:r>
                      <w:r w:rsidRPr="0020425C">
                        <w:rPr>
                          <w:i w:val="0"/>
                          <w:sz w:val="20"/>
                          <w:u w:val="single"/>
                        </w:rPr>
                        <w:t xml:space="preserve"> USD</w:t>
                      </w:r>
                      <w:r w:rsidRPr="00DC5E26">
                        <w:rPr>
                          <w:i w:val="0"/>
                          <w:sz w:val="20"/>
                          <w:u w:val="single"/>
                        </w:rPr>
                        <w:t xml:space="preserve">   </w:t>
                      </w:r>
                    </w:p>
                    <w:p w14:paraId="23928F08" w14:textId="77777777" w:rsidR="00B7731E" w:rsidRPr="003F109A" w:rsidRDefault="00B7731E" w:rsidP="00830AD7">
                      <w:pPr>
                        <w:spacing w:after="80"/>
                        <w:ind w:left="936" w:hanging="720"/>
                        <w:rPr>
                          <w:i/>
                          <w:sz w:val="18"/>
                        </w:rPr>
                      </w:pPr>
                      <w:r w:rsidRPr="003F109A">
                        <w:rPr>
                          <w:i/>
                          <w:sz w:val="18"/>
                        </w:rPr>
                        <w:t>Additional ISS</w:t>
                      </w:r>
                      <w:r>
                        <w:rPr>
                          <w:i/>
                          <w:sz w:val="18"/>
                        </w:rPr>
                        <w:t xml:space="preserve"> course</w:t>
                      </w:r>
                      <w:r w:rsidRPr="003F109A">
                        <w:rPr>
                          <w:i/>
                          <w:sz w:val="18"/>
                        </w:rPr>
                        <w:t xml:space="preserve"> fees (see catalog)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 w:rsidRPr="003F109A">
                        <w:rPr>
                          <w:i/>
                          <w:sz w:val="18"/>
                        </w:rPr>
                        <w:t>____________</w:t>
                      </w:r>
                    </w:p>
                    <w:p w14:paraId="4885F149" w14:textId="77777777" w:rsidR="00B7731E" w:rsidRPr="00DC5E26" w:rsidRDefault="00B7731E" w:rsidP="00830AD7">
                      <w:pPr>
                        <w:pStyle w:val="Heading5"/>
                        <w:spacing w:after="80"/>
                        <w:ind w:left="936" w:hanging="720"/>
                        <w:rPr>
                          <w:sz w:val="18"/>
                        </w:rPr>
                      </w:pPr>
                      <w:r w:rsidRPr="00DC5E26">
                        <w:rPr>
                          <w:sz w:val="18"/>
                        </w:rPr>
                        <w:t>International travel</w:t>
                      </w:r>
                      <w:r w:rsidRPr="00DC5E26">
                        <w:rPr>
                          <w:sz w:val="18"/>
                        </w:rPr>
                        <w:tab/>
                      </w:r>
                      <w:r w:rsidRPr="00DC5E26">
                        <w:rPr>
                          <w:sz w:val="18"/>
                        </w:rPr>
                        <w:tab/>
                      </w:r>
                      <w:r w:rsidRPr="00DC5E26">
                        <w:rPr>
                          <w:sz w:val="18"/>
                        </w:rPr>
                        <w:tab/>
                        <w:t>____________</w:t>
                      </w:r>
                    </w:p>
                    <w:p w14:paraId="55864D04" w14:textId="77777777" w:rsidR="00B7731E" w:rsidRPr="00DC5E26" w:rsidRDefault="00B7731E" w:rsidP="00830AD7">
                      <w:pPr>
                        <w:ind w:left="936" w:hanging="720"/>
                        <w:rPr>
                          <w:i/>
                          <w:sz w:val="18"/>
                        </w:rPr>
                      </w:pPr>
                      <w:r w:rsidRPr="00DC5E26">
                        <w:rPr>
                          <w:i/>
                          <w:sz w:val="18"/>
                        </w:rPr>
                        <w:t xml:space="preserve">Estimated additional expenses </w:t>
                      </w:r>
                      <w:r w:rsidRPr="00DC5E26">
                        <w:rPr>
                          <w:i/>
                          <w:sz w:val="18"/>
                        </w:rPr>
                        <w:tab/>
                      </w:r>
                      <w:r w:rsidRPr="00DC5E26">
                        <w:rPr>
                          <w:i/>
                          <w:sz w:val="18"/>
                        </w:rPr>
                        <w:tab/>
                        <w:t>____________</w:t>
                      </w:r>
                    </w:p>
                    <w:p w14:paraId="1C4587F1" w14:textId="77777777" w:rsidR="00B7731E" w:rsidRPr="00DC5E26" w:rsidRDefault="00B7731E" w:rsidP="00830AD7">
                      <w:pPr>
                        <w:ind w:left="936" w:hanging="720"/>
                        <w:rPr>
                          <w:sz w:val="18"/>
                        </w:rPr>
                      </w:pPr>
                      <w:r w:rsidRPr="00DC5E26">
                        <w:rPr>
                          <w:i/>
                          <w:sz w:val="18"/>
                        </w:rPr>
                        <w:t>(</w:t>
                      </w:r>
                      <w:proofErr w:type="gramStart"/>
                      <w:r w:rsidRPr="00DC5E26">
                        <w:rPr>
                          <w:i/>
                          <w:sz w:val="18"/>
                        </w:rPr>
                        <w:t>books</w:t>
                      </w:r>
                      <w:proofErr w:type="gramEnd"/>
                      <w:r w:rsidRPr="00DC5E26">
                        <w:rPr>
                          <w:i/>
                          <w:sz w:val="18"/>
                        </w:rPr>
                        <w:t xml:space="preserve"> &amp; supplies, personal, etc.)</w:t>
                      </w:r>
                    </w:p>
                    <w:p w14:paraId="327CFB33" w14:textId="77777777" w:rsidR="00B7731E" w:rsidRDefault="00B7731E" w:rsidP="00830AD7">
                      <w:pPr>
                        <w:ind w:left="936" w:hanging="720"/>
                        <w:rPr>
                          <w:sz w:val="10"/>
                        </w:rPr>
                      </w:pPr>
                    </w:p>
                    <w:p w14:paraId="7FBD9469" w14:textId="77777777" w:rsidR="00B7731E" w:rsidRDefault="00B7731E" w:rsidP="00830AD7">
                      <w:pPr>
                        <w:pStyle w:val="Heading3"/>
                        <w:spacing w:after="80"/>
                        <w:ind w:left="864" w:hanging="720"/>
                        <w:rPr>
                          <w:strike/>
                          <w:sz w:val="16"/>
                        </w:rPr>
                      </w:pPr>
                      <w:r>
                        <w:t>TOTAL FEES &amp; EXPENSES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  <w:sz w:val="16"/>
                        </w:rPr>
                        <w:tab/>
                      </w:r>
                    </w:p>
                    <w:p w14:paraId="26F38BE3" w14:textId="77777777" w:rsidR="00B7731E" w:rsidRPr="00DC5E26" w:rsidRDefault="00B7731E" w:rsidP="00830AD7">
                      <w:pPr>
                        <w:spacing w:before="120"/>
                        <w:ind w:left="936" w:hanging="720"/>
                        <w:rPr>
                          <w:sz w:val="20"/>
                          <w:u w:val="single"/>
                        </w:rPr>
                      </w:pPr>
                      <w:r w:rsidRPr="00FF3167">
                        <w:rPr>
                          <w:i/>
                          <w:sz w:val="18"/>
                        </w:rPr>
                        <w:t>Student contribution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 w:rsidRPr="00DC5E26">
                        <w:rPr>
                          <w:b/>
                          <w:i/>
                          <w:sz w:val="16"/>
                        </w:rPr>
                        <w:t xml:space="preserve">             </w:t>
                      </w:r>
                      <w:r w:rsidRPr="00DC5E26">
                        <w:rPr>
                          <w:sz w:val="16"/>
                        </w:rPr>
                        <w:t xml:space="preserve"> </w:t>
                      </w:r>
                      <w:r w:rsidRPr="00DC5E26">
                        <w:rPr>
                          <w:sz w:val="20"/>
                        </w:rPr>
                        <w:t>___________</w:t>
                      </w:r>
                    </w:p>
                    <w:p w14:paraId="684A5429" w14:textId="77777777" w:rsidR="00B7731E" w:rsidRPr="00FF3167" w:rsidRDefault="00B7731E" w:rsidP="00830AD7">
                      <w:pPr>
                        <w:ind w:left="936" w:hanging="720"/>
                        <w:rPr>
                          <w:i/>
                          <w:sz w:val="16"/>
                        </w:rPr>
                      </w:pPr>
                      <w:r w:rsidRPr="00FF3167">
                        <w:rPr>
                          <w:i/>
                          <w:sz w:val="16"/>
                        </w:rPr>
                        <w:t>(</w:t>
                      </w:r>
                      <w:proofErr w:type="gramStart"/>
                      <w:r w:rsidRPr="00FF3167">
                        <w:rPr>
                          <w:i/>
                          <w:sz w:val="16"/>
                        </w:rPr>
                        <w:t>loans</w:t>
                      </w:r>
                      <w:proofErr w:type="gramEnd"/>
                      <w:r w:rsidRPr="00FF3167">
                        <w:rPr>
                          <w:i/>
                          <w:sz w:val="16"/>
                        </w:rPr>
                        <w:t xml:space="preserve">, savings, </w:t>
                      </w:r>
                      <w:r>
                        <w:rPr>
                          <w:i/>
                          <w:sz w:val="16"/>
                        </w:rPr>
                        <w:t>etc</w:t>
                      </w:r>
                      <w:r w:rsidRPr="00FF3167">
                        <w:rPr>
                          <w:i/>
                          <w:sz w:val="16"/>
                        </w:rPr>
                        <w:t>)</w:t>
                      </w:r>
                    </w:p>
                    <w:p w14:paraId="068B9ACA" w14:textId="77777777" w:rsidR="00B7731E" w:rsidRDefault="00B7731E" w:rsidP="00830AD7">
                      <w:pPr>
                        <w:ind w:left="936" w:hanging="720"/>
                        <w:rPr>
                          <w:sz w:val="16"/>
                        </w:rPr>
                      </w:pPr>
                    </w:p>
                    <w:p w14:paraId="34BDEE75" w14:textId="77777777" w:rsidR="00B7731E" w:rsidRPr="00DC5E26" w:rsidRDefault="00B7731E" w:rsidP="00830AD7">
                      <w:pPr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FELLOWSHIP REQUEST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795D2AE" w14:textId="77777777" w:rsidR="00830AD7" w:rsidRDefault="00830AD7">
      <w:pPr>
        <w:ind w:left="-900" w:hanging="180"/>
        <w:rPr>
          <w:sz w:val="10"/>
        </w:rPr>
      </w:pPr>
    </w:p>
    <w:p w14:paraId="09C01BEE" w14:textId="77777777" w:rsidR="00830AD7" w:rsidRDefault="00830AD7">
      <w:pPr>
        <w:ind w:left="-900" w:hanging="180"/>
        <w:rPr>
          <w:sz w:val="10"/>
        </w:rPr>
      </w:pPr>
    </w:p>
    <w:p w14:paraId="29FC2E36" w14:textId="77777777" w:rsidR="00830AD7" w:rsidRDefault="00830AD7">
      <w:pPr>
        <w:ind w:left="-900" w:hanging="180"/>
        <w:rPr>
          <w:sz w:val="10"/>
        </w:rPr>
      </w:pPr>
    </w:p>
    <w:p w14:paraId="4A85A2A9" w14:textId="77777777" w:rsidR="00830AD7" w:rsidRDefault="00830AD7">
      <w:pPr>
        <w:ind w:left="-900" w:hanging="180"/>
        <w:rPr>
          <w:sz w:val="10"/>
        </w:rPr>
      </w:pPr>
    </w:p>
    <w:p w14:paraId="03BE0D75" w14:textId="77777777" w:rsidR="00830AD7" w:rsidRDefault="00830AD7">
      <w:pPr>
        <w:ind w:left="-900" w:hanging="180"/>
        <w:rPr>
          <w:sz w:val="10"/>
        </w:rPr>
      </w:pPr>
    </w:p>
    <w:p w14:paraId="2D16EFBC" w14:textId="77777777" w:rsidR="00830AD7" w:rsidRDefault="00830AD7">
      <w:pPr>
        <w:ind w:left="-900" w:hanging="180"/>
        <w:rPr>
          <w:sz w:val="10"/>
        </w:rPr>
      </w:pPr>
    </w:p>
    <w:p w14:paraId="63F7DBE8" w14:textId="77777777" w:rsidR="00830AD7" w:rsidRDefault="00830AD7">
      <w:pPr>
        <w:ind w:left="-900" w:hanging="180"/>
        <w:rPr>
          <w:sz w:val="10"/>
        </w:rPr>
      </w:pPr>
    </w:p>
    <w:p w14:paraId="36BC409A" w14:textId="77777777" w:rsidR="00830AD7" w:rsidRDefault="00830AD7">
      <w:pPr>
        <w:ind w:left="-900" w:hanging="180"/>
        <w:rPr>
          <w:sz w:val="10"/>
        </w:rPr>
      </w:pPr>
    </w:p>
    <w:p w14:paraId="6F072E4E" w14:textId="77777777" w:rsidR="00830AD7" w:rsidRDefault="00830AD7">
      <w:pPr>
        <w:ind w:left="-900" w:hanging="180"/>
        <w:rPr>
          <w:sz w:val="10"/>
        </w:rPr>
      </w:pPr>
    </w:p>
    <w:p w14:paraId="018868CA" w14:textId="77777777" w:rsidR="00830AD7" w:rsidRDefault="00830AD7">
      <w:pPr>
        <w:ind w:left="-900" w:hanging="180"/>
        <w:rPr>
          <w:sz w:val="10"/>
        </w:rPr>
      </w:pPr>
    </w:p>
    <w:p w14:paraId="6928C9FF" w14:textId="77777777" w:rsidR="00830AD7" w:rsidRDefault="00830AD7">
      <w:pPr>
        <w:ind w:left="-900" w:hanging="180"/>
        <w:rPr>
          <w:sz w:val="10"/>
        </w:rPr>
      </w:pPr>
    </w:p>
    <w:p w14:paraId="5CDA39D1" w14:textId="77777777" w:rsidR="00830AD7" w:rsidRDefault="00830AD7">
      <w:pPr>
        <w:ind w:left="-900" w:hanging="180"/>
        <w:rPr>
          <w:sz w:val="10"/>
        </w:rPr>
      </w:pPr>
    </w:p>
    <w:p w14:paraId="3AE8E7BC" w14:textId="77777777" w:rsidR="00830AD7" w:rsidRDefault="00830AD7">
      <w:pPr>
        <w:ind w:left="-900" w:hanging="180"/>
        <w:rPr>
          <w:sz w:val="10"/>
        </w:rPr>
      </w:pPr>
    </w:p>
    <w:p w14:paraId="140EE4DA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23C16" wp14:editId="4ED7F4FA">
                <wp:simplePos x="0" y="0"/>
                <wp:positionH relativeFrom="column">
                  <wp:posOffset>1537335</wp:posOffset>
                </wp:positionH>
                <wp:positionV relativeFrom="paragraph">
                  <wp:posOffset>40005</wp:posOffset>
                </wp:positionV>
                <wp:extent cx="800100" cy="228600"/>
                <wp:effectExtent l="0" t="0" r="38100" b="2540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8" o:spid="_x0000_s1026" style="position:absolute;margin-left:121.05pt;margin-top:3.1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"/>
            </w:pict>
          </mc:Fallback>
        </mc:AlternateContent>
      </w:r>
    </w:p>
    <w:p w14:paraId="1A6E3299" w14:textId="77777777" w:rsidR="00830AD7" w:rsidRDefault="00830AD7">
      <w:pPr>
        <w:ind w:left="-900" w:hanging="180"/>
        <w:rPr>
          <w:sz w:val="10"/>
        </w:rPr>
      </w:pPr>
    </w:p>
    <w:p w14:paraId="1097E24A" w14:textId="77777777" w:rsidR="00830AD7" w:rsidRDefault="00830AD7">
      <w:pPr>
        <w:ind w:left="-900" w:hanging="180"/>
        <w:rPr>
          <w:sz w:val="10"/>
        </w:rPr>
      </w:pPr>
    </w:p>
    <w:p w14:paraId="2DD0E808" w14:textId="77777777" w:rsidR="00830AD7" w:rsidRDefault="00830AD7">
      <w:pPr>
        <w:ind w:left="-900" w:hanging="180"/>
        <w:rPr>
          <w:sz w:val="10"/>
        </w:rPr>
      </w:pPr>
    </w:p>
    <w:p w14:paraId="426248C2" w14:textId="77777777" w:rsidR="00830AD7" w:rsidRDefault="00830AD7">
      <w:pPr>
        <w:ind w:left="-900" w:hanging="180"/>
        <w:rPr>
          <w:sz w:val="10"/>
        </w:rPr>
      </w:pPr>
    </w:p>
    <w:p w14:paraId="4F8E09C0" w14:textId="77777777" w:rsidR="00830AD7" w:rsidRDefault="00830AD7">
      <w:pPr>
        <w:ind w:left="-900" w:hanging="180"/>
        <w:rPr>
          <w:sz w:val="10"/>
        </w:rPr>
      </w:pPr>
    </w:p>
    <w:p w14:paraId="1718EB56" w14:textId="77777777" w:rsidR="00830AD7" w:rsidRDefault="00830AD7">
      <w:pPr>
        <w:ind w:left="-900" w:hanging="180"/>
        <w:rPr>
          <w:sz w:val="10"/>
        </w:rPr>
      </w:pPr>
    </w:p>
    <w:p w14:paraId="3208FAE4" w14:textId="77777777" w:rsidR="00830AD7" w:rsidRDefault="00830AD7">
      <w:pPr>
        <w:ind w:left="-900" w:hanging="180"/>
        <w:rPr>
          <w:sz w:val="10"/>
        </w:rPr>
      </w:pPr>
    </w:p>
    <w:p w14:paraId="1D8DBC98" w14:textId="77777777" w:rsidR="00830AD7" w:rsidRPr="00AC2988" w:rsidRDefault="00830AD7">
      <w:pPr>
        <w:ind w:left="-900" w:hanging="180"/>
        <w:rPr>
          <w:sz w:val="10"/>
          <w:vertAlign w:val="superscript"/>
        </w:rPr>
      </w:pPr>
    </w:p>
    <w:p w14:paraId="6188DCCC" w14:textId="77777777" w:rsidR="00830AD7" w:rsidRDefault="00830AD7">
      <w:pPr>
        <w:ind w:left="-900" w:hanging="180"/>
        <w:rPr>
          <w:sz w:val="10"/>
        </w:rPr>
      </w:pPr>
    </w:p>
    <w:p w14:paraId="5A8B662F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E049E" wp14:editId="59640D85">
                <wp:simplePos x="0" y="0"/>
                <wp:positionH relativeFrom="column">
                  <wp:posOffset>1537335</wp:posOffset>
                </wp:positionH>
                <wp:positionV relativeFrom="paragraph">
                  <wp:posOffset>-3810</wp:posOffset>
                </wp:positionV>
                <wp:extent cx="790575" cy="223520"/>
                <wp:effectExtent l="0" t="0" r="22225" b="3048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9" o:spid="_x0000_s1026" style="position:absolute;margin-left:121.05pt;margin-top:-.25pt;width:62.2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"/>
            </w:pict>
          </mc:Fallback>
        </mc:AlternateContent>
      </w:r>
    </w:p>
    <w:p w14:paraId="30DBFE61" w14:textId="77777777" w:rsidR="00830AD7" w:rsidRDefault="00830AD7">
      <w:pPr>
        <w:ind w:left="-900" w:hanging="180"/>
        <w:rPr>
          <w:sz w:val="10"/>
        </w:rPr>
      </w:pPr>
    </w:p>
    <w:p w14:paraId="02BA98E6" w14:textId="77777777" w:rsidR="00830AD7" w:rsidRDefault="00830AD7">
      <w:pPr>
        <w:ind w:left="-900" w:hanging="180"/>
        <w:rPr>
          <w:sz w:val="10"/>
        </w:rPr>
      </w:pPr>
    </w:p>
    <w:p w14:paraId="4B8851DF" w14:textId="77777777" w:rsidR="00830AD7" w:rsidRDefault="00830AD7">
      <w:pPr>
        <w:ind w:left="-900" w:hanging="180"/>
        <w:rPr>
          <w:sz w:val="10"/>
        </w:rPr>
      </w:pPr>
    </w:p>
    <w:p w14:paraId="47B9B932" w14:textId="77777777" w:rsidR="00830AD7" w:rsidRDefault="00830AD7">
      <w:pPr>
        <w:ind w:left="-900" w:hanging="180"/>
        <w:rPr>
          <w:sz w:val="10"/>
        </w:rPr>
      </w:pPr>
    </w:p>
    <w:p w14:paraId="3B029432" w14:textId="77777777" w:rsidR="00830AD7" w:rsidRDefault="00830AD7">
      <w:pPr>
        <w:ind w:left="-900" w:hanging="180"/>
        <w:rPr>
          <w:sz w:val="10"/>
        </w:rPr>
      </w:pPr>
    </w:p>
    <w:p w14:paraId="6CFC249E" w14:textId="77777777" w:rsidR="00830AD7" w:rsidRDefault="00830AD7">
      <w:pPr>
        <w:ind w:left="-900" w:hanging="180"/>
        <w:rPr>
          <w:sz w:val="10"/>
        </w:rPr>
      </w:pPr>
    </w:p>
    <w:p w14:paraId="2015B52A" w14:textId="77777777" w:rsidR="00830AD7" w:rsidRDefault="00830AD7">
      <w:pPr>
        <w:ind w:left="-900" w:hanging="180"/>
        <w:rPr>
          <w:sz w:val="10"/>
        </w:rPr>
      </w:pPr>
    </w:p>
    <w:p w14:paraId="7BD3D828" w14:textId="77777777" w:rsidR="00830AD7" w:rsidRDefault="00830AD7">
      <w:pPr>
        <w:ind w:left="-900" w:hanging="180"/>
        <w:rPr>
          <w:sz w:val="10"/>
        </w:rPr>
      </w:pPr>
    </w:p>
    <w:p w14:paraId="091876D0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678546" wp14:editId="1470C618">
                <wp:simplePos x="0" y="0"/>
                <wp:positionH relativeFrom="column">
                  <wp:posOffset>-748030</wp:posOffset>
                </wp:positionH>
                <wp:positionV relativeFrom="paragraph">
                  <wp:posOffset>36830</wp:posOffset>
                </wp:positionV>
                <wp:extent cx="3086100" cy="321945"/>
                <wp:effectExtent l="0" t="0" r="38100" b="3365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1945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809E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3A5D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PERSONAL DATA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(to be completed by the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4" type="#_x0000_t202" style="position:absolute;left:0;text-align:left;margin-left:-58.85pt;margin-top:2.9pt;width:243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" fillcolor="#809eef" strokecolor="#809eef" strokeweight="2pt">
                <v:textbox>
                  <w:txbxContent>
                    <w:p w14:paraId="28AE3A5D" w14:textId="77777777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PERSONAL DATA </w:t>
                      </w:r>
                      <w:r>
                        <w:rPr>
                          <w:b/>
                          <w:sz w:val="18"/>
                        </w:rPr>
                        <w:t>(to be completed by the applicant)</w:t>
                      </w:r>
                    </w:p>
                  </w:txbxContent>
                </v:textbox>
              </v:shape>
            </w:pict>
          </mc:Fallback>
        </mc:AlternateContent>
      </w:r>
    </w:p>
    <w:p w14:paraId="0A92BBD8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6C3D57" wp14:editId="647A1C67">
                <wp:simplePos x="0" y="0"/>
                <wp:positionH relativeFrom="column">
                  <wp:posOffset>-748030</wp:posOffset>
                </wp:positionH>
                <wp:positionV relativeFrom="paragraph">
                  <wp:posOffset>309880</wp:posOffset>
                </wp:positionV>
                <wp:extent cx="3429000" cy="342900"/>
                <wp:effectExtent l="0" t="0" r="25400" b="381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AD1E4" w14:textId="77777777" w:rsidR="00B7731E" w:rsidRDefault="00B7731E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Family name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(as in your passport)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5" type="#_x0000_t202" style="position:absolute;left:0;text-align:left;margin-left:-58.85pt;margin-top:24.4pt;width:27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" filled="f" fillcolor="#969696" strokecolor="#969696" strokeweight="2pt">
                <v:textbox>
                  <w:txbxContent>
                    <w:p w14:paraId="408AD1E4" w14:textId="77777777" w:rsidR="00B7731E" w:rsidRDefault="00B7731E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>Family name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(as in your passport)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0878A" wp14:editId="187C9718">
                <wp:simplePos x="0" y="0"/>
                <wp:positionH relativeFrom="column">
                  <wp:posOffset>2680335</wp:posOffset>
                </wp:positionH>
                <wp:positionV relativeFrom="paragraph">
                  <wp:posOffset>309880</wp:posOffset>
                </wp:positionV>
                <wp:extent cx="1371600" cy="342900"/>
                <wp:effectExtent l="0" t="0" r="25400" b="3810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E0F5A" w14:textId="77777777" w:rsidR="00B7731E" w:rsidRDefault="00B7731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MALE </w:t>
                            </w:r>
                            <w:r>
                              <w:rPr>
                                <w:b/>
                                <w:sz w:val="16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FEMALE </w:t>
                            </w:r>
                            <w:r>
                              <w:rPr>
                                <w:b/>
                                <w:sz w:val="16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6" type="#_x0000_t202" style="position:absolute;left:0;text-align:left;margin-left:211.05pt;margin-top:24.4pt;width:10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" filled="f" fillcolor="#969696" strokecolor="#969696" strokeweight="2pt">
                <v:textbox>
                  <w:txbxContent>
                    <w:p w14:paraId="0CAE0F5A" w14:textId="77777777" w:rsidR="00B7731E" w:rsidRDefault="00B7731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MALE </w:t>
                      </w:r>
                      <w:r>
                        <w:rPr>
                          <w:b/>
                          <w:sz w:val="16"/>
                        </w:rPr>
                        <w:sym w:font="Wingdings" w:char="F0A8"/>
                      </w:r>
                      <w:r>
                        <w:rPr>
                          <w:b/>
                          <w:sz w:val="16"/>
                        </w:rPr>
                        <w:t xml:space="preserve">   FEMALE </w:t>
                      </w:r>
                      <w:r>
                        <w:rPr>
                          <w:b/>
                          <w:sz w:val="16"/>
                        </w:rPr>
                        <w:sym w:font="Wingdings" w:char="F0A8"/>
                      </w:r>
                      <w:r>
                        <w:rPr>
                          <w:b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BD4503" wp14:editId="3E0D875D">
                <wp:simplePos x="0" y="0"/>
                <wp:positionH relativeFrom="column">
                  <wp:posOffset>-748030</wp:posOffset>
                </wp:positionH>
                <wp:positionV relativeFrom="paragraph">
                  <wp:posOffset>652780</wp:posOffset>
                </wp:positionV>
                <wp:extent cx="3429000" cy="40894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271FC" w14:textId="77777777" w:rsidR="00B7731E" w:rsidRDefault="00B7731E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First &amp; middle names</w:t>
                            </w:r>
                            <w:r>
                              <w:rPr>
                                <w:b/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(as in your passport)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7" type="#_x0000_t202" style="position:absolute;left:0;text-align:left;margin-left:-58.85pt;margin-top:51.4pt;width:270pt;height:3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" filled="f" fillcolor="#969696" stroked="f" strokecolor="#969696" strokeweight="2pt">
                <v:textbox>
                  <w:txbxContent>
                    <w:p w14:paraId="7BF271FC" w14:textId="77777777" w:rsidR="00B7731E" w:rsidRDefault="00B7731E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>First &amp; middle names</w:t>
                      </w:r>
                      <w:r>
                        <w:rPr>
                          <w:b/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(as in your passport)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EDD9E" wp14:editId="5D58C047">
                <wp:simplePos x="0" y="0"/>
                <wp:positionH relativeFrom="column">
                  <wp:posOffset>2680335</wp:posOffset>
                </wp:positionH>
                <wp:positionV relativeFrom="paragraph">
                  <wp:posOffset>652780</wp:posOffset>
                </wp:positionV>
                <wp:extent cx="3200400" cy="358775"/>
                <wp:effectExtent l="0" t="0" r="25400" b="222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D05E" w14:textId="77777777" w:rsidR="00B7731E" w:rsidRDefault="00B7731E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>Telephone private / mobile / work</w:t>
                            </w:r>
                          </w:p>
                          <w:p w14:paraId="4F915E0B" w14:textId="77777777" w:rsidR="00B7731E" w:rsidRDefault="00B7731E">
                            <w:pPr>
                              <w:rPr>
                                <w:b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8" type="#_x0000_t202" style="position:absolute;left:0;text-align:left;margin-left:211.05pt;margin-top:51.4pt;width:252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" strokecolor="#969696" strokeweight="2pt">
                <v:textbox>
                  <w:txbxContent>
                    <w:p w14:paraId="1FC7D05E" w14:textId="77777777" w:rsidR="00B7731E" w:rsidRDefault="00B7731E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>Telephone private / mobile / work</w:t>
                      </w:r>
                    </w:p>
                    <w:p w14:paraId="4F915E0B" w14:textId="77777777" w:rsidR="00B7731E" w:rsidRDefault="00B7731E">
                      <w:pPr>
                        <w:rPr>
                          <w:b/>
                          <w:color w:val="FFFFFF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D54161" wp14:editId="0039FB10">
                <wp:simplePos x="0" y="0"/>
                <wp:positionH relativeFrom="column">
                  <wp:posOffset>-748030</wp:posOffset>
                </wp:positionH>
                <wp:positionV relativeFrom="paragraph">
                  <wp:posOffset>998220</wp:posOffset>
                </wp:positionV>
                <wp:extent cx="3429000" cy="400685"/>
                <wp:effectExtent l="0" t="0" r="25400" b="3111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06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9730D" w14:textId="77777777" w:rsidR="00B7731E" w:rsidRPr="00DC5E26" w:rsidRDefault="00B773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Country of citizenship  </w:t>
                            </w:r>
                            <w:r>
                              <w:rPr>
                                <w:sz w:val="16"/>
                              </w:rPr>
                              <w:t>(please list both if you have dual citizenship)</w:t>
                            </w:r>
                          </w:p>
                          <w:p w14:paraId="137F77B1" w14:textId="77777777" w:rsidR="00B7731E" w:rsidRPr="00DC5E26" w:rsidRDefault="00B7731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9" type="#_x0000_t202" style="position:absolute;left:0;text-align:left;margin-left:-58.85pt;margin-top:78.6pt;width:270pt;height:3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" filled="f" fillcolor="#969696" strokecolor="#969696" strokeweight="2pt">
                <v:textbox>
                  <w:txbxContent>
                    <w:p w14:paraId="06B9730D" w14:textId="77777777" w:rsidR="00B7731E" w:rsidRPr="00DC5E26" w:rsidRDefault="00B7731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Country of citizenship  </w:t>
                      </w:r>
                      <w:r>
                        <w:rPr>
                          <w:sz w:val="16"/>
                        </w:rPr>
                        <w:t>(please list both if you have dual citizenship)</w:t>
                      </w:r>
                    </w:p>
                    <w:p w14:paraId="137F77B1" w14:textId="77777777" w:rsidR="00B7731E" w:rsidRPr="00DC5E26" w:rsidRDefault="00B7731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61399A" wp14:editId="6BEBA9E7">
                <wp:simplePos x="0" y="0"/>
                <wp:positionH relativeFrom="column">
                  <wp:posOffset>2680335</wp:posOffset>
                </wp:positionH>
                <wp:positionV relativeFrom="paragraph">
                  <wp:posOffset>1002665</wp:posOffset>
                </wp:positionV>
                <wp:extent cx="3200400" cy="400685"/>
                <wp:effectExtent l="0" t="0" r="25400" b="3111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06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ED99B" w14:textId="77777777" w:rsidR="00B7731E" w:rsidRDefault="00B7731E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>Email (please print clearly)</w:t>
                            </w:r>
                          </w:p>
                          <w:p w14:paraId="77BF11FB" w14:textId="77777777" w:rsidR="00B7731E" w:rsidRDefault="00B7731E">
                            <w:pPr>
                              <w:rPr>
                                <w:b/>
                                <w:color w:val="FFFFFF"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40" type="#_x0000_t202" style="position:absolute;left:0;text-align:left;margin-left:211.05pt;margin-top:78.95pt;width:252pt;height: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" filled="f" fillcolor="#969696" strokecolor="#969696" strokeweight="2pt">
                <v:textbox>
                  <w:txbxContent>
                    <w:p w14:paraId="7F0ED99B" w14:textId="77777777" w:rsidR="00B7731E" w:rsidRDefault="00B7731E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>Email (please print clearly)</w:t>
                      </w:r>
                    </w:p>
                    <w:p w14:paraId="77BF11FB" w14:textId="77777777" w:rsidR="00B7731E" w:rsidRDefault="00B7731E">
                      <w:pPr>
                        <w:rPr>
                          <w:b/>
                          <w:color w:val="FFFFFF"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1ECCB" wp14:editId="5845F48C">
                <wp:simplePos x="0" y="0"/>
                <wp:positionH relativeFrom="column">
                  <wp:posOffset>2680335</wp:posOffset>
                </wp:positionH>
                <wp:positionV relativeFrom="paragraph">
                  <wp:posOffset>1404620</wp:posOffset>
                </wp:positionV>
                <wp:extent cx="3314700" cy="1028700"/>
                <wp:effectExtent l="0" t="0" r="0" b="1270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1832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Courses you are applying for</w:t>
                            </w:r>
                          </w:p>
                          <w:p w14:paraId="4AD917CC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</w:t>
                            </w:r>
                          </w:p>
                          <w:p w14:paraId="0572BA97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</w:t>
                            </w:r>
                          </w:p>
                          <w:p w14:paraId="1D6CDF4A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</w:t>
                            </w:r>
                          </w:p>
                          <w:p w14:paraId="74BEE8B4" w14:textId="77777777" w:rsidR="00B7731E" w:rsidRDefault="00B7731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41" type="#_x0000_t202" style="position:absolute;left:0;text-align:left;margin-left:211.05pt;margin-top:110.6pt;width:26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WwLc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" filled="f" stroked="f">
                <v:textbox>
                  <w:txbxContent>
                    <w:p w14:paraId="421C1832" w14:textId="77777777" w:rsidR="00B7731E" w:rsidRDefault="00B7731E">
                      <w:pPr>
                        <w:spacing w:line="48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Courses you are applying for</w:t>
                      </w:r>
                    </w:p>
                    <w:p w14:paraId="4AD917CC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</w:t>
                      </w:r>
                    </w:p>
                    <w:p w14:paraId="0572BA97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</w:t>
                      </w:r>
                    </w:p>
                    <w:p w14:paraId="1D6CDF4A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</w:t>
                      </w:r>
                    </w:p>
                    <w:p w14:paraId="74BEE8B4" w14:textId="77777777" w:rsidR="00B7731E" w:rsidRDefault="00B7731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C37FAC" wp14:editId="7D0590AB">
                <wp:simplePos x="0" y="0"/>
                <wp:positionH relativeFrom="column">
                  <wp:posOffset>-748030</wp:posOffset>
                </wp:positionH>
                <wp:positionV relativeFrom="paragraph">
                  <wp:posOffset>1399540</wp:posOffset>
                </wp:positionV>
                <wp:extent cx="3429000" cy="1083945"/>
                <wp:effectExtent l="0" t="0" r="25400" b="3365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3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9B047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Address for reply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74FC5846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____________________________________________________________________________</w:t>
                            </w:r>
                          </w:p>
                          <w:p w14:paraId="0FD37662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____________________________________________________________________________</w:t>
                            </w:r>
                          </w:p>
                          <w:p w14:paraId="3E71584E" w14:textId="77777777" w:rsidR="00B7731E" w:rsidRDefault="00B7731E">
                            <w:pPr>
                              <w:spacing w:line="480" w:lineRule="auto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____________________________________________________________________________</w:t>
                            </w:r>
                          </w:p>
                          <w:p w14:paraId="1D5585D9" w14:textId="77777777" w:rsidR="00B7731E" w:rsidRDefault="00B7731E">
                            <w:pPr>
                              <w:spacing w:line="480" w:lineRule="auto"/>
                              <w:ind w:firstLine="720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42" type="#_x0000_t202" style="position:absolute;left:0;text-align:left;margin-left:-58.85pt;margin-top:110.2pt;width:270pt;height: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" filled="f" fillcolor="#969696" strokecolor="#969696" strokeweight="2pt">
                <v:textbox>
                  <w:txbxContent>
                    <w:p w14:paraId="1B49B047" w14:textId="77777777" w:rsidR="00B7731E" w:rsidRDefault="00B7731E">
                      <w:pPr>
                        <w:spacing w:line="48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Address for reply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14:paraId="74FC5846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____________________________________________________________________________</w:t>
                      </w:r>
                    </w:p>
                    <w:p w14:paraId="0FD37662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____________________________________________________________________________</w:t>
                      </w:r>
                    </w:p>
                    <w:p w14:paraId="3E71584E" w14:textId="77777777" w:rsidR="00B7731E" w:rsidRDefault="00B7731E">
                      <w:pPr>
                        <w:spacing w:line="480" w:lineRule="auto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  <w:vertAlign w:val="superscript"/>
                        </w:rPr>
                        <w:t>____________________________________________________________________________</w:t>
                      </w:r>
                    </w:p>
                    <w:p w14:paraId="1D5585D9" w14:textId="77777777" w:rsidR="00B7731E" w:rsidRDefault="00B7731E">
                      <w:pPr>
                        <w:spacing w:line="480" w:lineRule="auto"/>
                        <w:ind w:firstLine="720"/>
                        <w:rPr>
                          <w:b/>
                          <w:sz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CFC60" w14:textId="77777777" w:rsidR="00830AD7" w:rsidRDefault="00830AD7">
      <w:pPr>
        <w:ind w:left="-900" w:hanging="180"/>
        <w:rPr>
          <w:sz w:val="10"/>
        </w:rPr>
      </w:pPr>
    </w:p>
    <w:p w14:paraId="50AABD79" w14:textId="77777777" w:rsidR="00830AD7" w:rsidRDefault="00830AD7">
      <w:pPr>
        <w:ind w:left="-900" w:hanging="180"/>
        <w:rPr>
          <w:sz w:val="10"/>
        </w:rPr>
      </w:pPr>
    </w:p>
    <w:p w14:paraId="4133B98D" w14:textId="77777777" w:rsidR="00830AD7" w:rsidRDefault="00322F07">
      <w:pPr>
        <w:ind w:left="-900" w:hanging="180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BF03F" wp14:editId="688C921A">
                <wp:simplePos x="0" y="0"/>
                <wp:positionH relativeFrom="column">
                  <wp:posOffset>-748030</wp:posOffset>
                </wp:positionH>
                <wp:positionV relativeFrom="paragraph">
                  <wp:posOffset>64135</wp:posOffset>
                </wp:positionV>
                <wp:extent cx="6629400" cy="2200275"/>
                <wp:effectExtent l="0" t="0" r="25400" b="349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26" style="position:absolute;margin-left:-58.85pt;margin-top:5.05pt;width:522pt;height:1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" filled="f" strokecolor="gray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DDAE4" wp14:editId="3B5348CD">
                <wp:simplePos x="0" y="0"/>
                <wp:positionH relativeFrom="column">
                  <wp:posOffset>4051935</wp:posOffset>
                </wp:positionH>
                <wp:positionV relativeFrom="paragraph">
                  <wp:posOffset>64135</wp:posOffset>
                </wp:positionV>
                <wp:extent cx="1828800" cy="435610"/>
                <wp:effectExtent l="0" t="0" r="2540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03FDA" w14:textId="77777777" w:rsidR="00B7731E" w:rsidRDefault="00B7731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Date of birth (DD/MM/YYYY)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43" type="#_x0000_t202" style="position:absolute;left:0;text-align:left;margin-left:319.05pt;margin-top:5.05pt;width:2in;height:3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" filled="f" fillcolor="#969696" strokecolor="#969696" strokeweight="2pt">
                <v:textbox>
                  <w:txbxContent>
                    <w:p w14:paraId="1B203FDA" w14:textId="77777777" w:rsidR="00B7731E" w:rsidRDefault="00B7731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Date of birth (DD/MM/YYYY)</w:t>
                      </w:r>
                    </w:p>
                  </w:txbxContent>
                </v:textbox>
              </v:shape>
            </w:pict>
          </mc:Fallback>
        </mc:AlternateContent>
      </w:r>
    </w:p>
    <w:p w14:paraId="786233F4" w14:textId="77777777" w:rsidR="00830AD7" w:rsidRDefault="00830AD7">
      <w:pPr>
        <w:ind w:left="-900" w:hanging="180"/>
        <w:rPr>
          <w:sz w:val="10"/>
        </w:rPr>
      </w:pPr>
    </w:p>
    <w:p w14:paraId="6A7020C2" w14:textId="77777777" w:rsidR="00830AD7" w:rsidRDefault="00830AD7">
      <w:pPr>
        <w:ind w:left="-900" w:hanging="180"/>
        <w:rPr>
          <w:sz w:val="10"/>
        </w:rPr>
      </w:pPr>
    </w:p>
    <w:p w14:paraId="6AA59BE6" w14:textId="77777777" w:rsidR="00830AD7" w:rsidRDefault="00830AD7">
      <w:pPr>
        <w:ind w:left="-900" w:hanging="180"/>
        <w:rPr>
          <w:sz w:val="10"/>
        </w:rPr>
      </w:pPr>
    </w:p>
    <w:p w14:paraId="6E5AB632" w14:textId="77777777" w:rsidR="00830AD7" w:rsidRDefault="00830AD7">
      <w:pPr>
        <w:ind w:left="-900" w:hanging="180"/>
        <w:rPr>
          <w:sz w:val="10"/>
        </w:rPr>
      </w:pPr>
    </w:p>
    <w:p w14:paraId="290C8EBB" w14:textId="77777777" w:rsidR="00830AD7" w:rsidRDefault="00830AD7">
      <w:pPr>
        <w:ind w:left="-900" w:hanging="180"/>
        <w:rPr>
          <w:sz w:val="22"/>
        </w:rPr>
      </w:pPr>
    </w:p>
    <w:p w14:paraId="61CC6B6E" w14:textId="77777777" w:rsidR="00830AD7" w:rsidRDefault="00830AD7">
      <w:pPr>
        <w:ind w:hanging="1170"/>
        <w:rPr>
          <w:sz w:val="22"/>
        </w:rPr>
      </w:pPr>
    </w:p>
    <w:p w14:paraId="7A425072" w14:textId="77777777" w:rsidR="00830AD7" w:rsidRDefault="00830AD7">
      <w:pPr>
        <w:ind w:hanging="1170"/>
        <w:rPr>
          <w:sz w:val="22"/>
        </w:rPr>
      </w:pPr>
    </w:p>
    <w:p w14:paraId="5D151E6C" w14:textId="77777777" w:rsidR="00830AD7" w:rsidRDefault="00830AD7">
      <w:pPr>
        <w:ind w:hanging="1170"/>
      </w:pPr>
    </w:p>
    <w:p w14:paraId="0E3CFC90" w14:textId="77777777" w:rsidR="00830AD7" w:rsidRDefault="00830AD7">
      <w:pPr>
        <w:ind w:hanging="1170"/>
      </w:pPr>
    </w:p>
    <w:p w14:paraId="052848D5" w14:textId="77777777" w:rsidR="00830AD7" w:rsidRDefault="00830AD7" w:rsidP="00296F76"/>
    <w:p w14:paraId="5B4E0B42" w14:textId="77777777" w:rsidR="00830AD7" w:rsidRDefault="00830AD7" w:rsidP="007B4C18"/>
    <w:p w14:paraId="5C12D5C4" w14:textId="21E230FB" w:rsidR="00830AD7" w:rsidRDefault="00830AD7" w:rsidP="00296F76">
      <w:pPr>
        <w:rPr>
          <w:sz w:val="16"/>
        </w:rPr>
      </w:pPr>
    </w:p>
    <w:p w14:paraId="599FA488" w14:textId="0AB09523" w:rsidR="00830AD7" w:rsidRDefault="00296F7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DE1FE7" wp14:editId="07AF760A">
                <wp:simplePos x="0" y="0"/>
                <wp:positionH relativeFrom="column">
                  <wp:posOffset>2451735</wp:posOffset>
                </wp:positionH>
                <wp:positionV relativeFrom="paragraph">
                  <wp:posOffset>5135880</wp:posOffset>
                </wp:positionV>
                <wp:extent cx="2400300" cy="1371600"/>
                <wp:effectExtent l="0" t="0" r="38100" b="2540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7394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9301" w14:textId="77777777" w:rsidR="00B7731E" w:rsidRPr="00DC5E26" w:rsidRDefault="00B7731E" w:rsidP="00830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6" o:spid="_x0000_s1044" type="#_x0000_t202" style="position:absolute;margin-left:193.05pt;margin-top:404.4pt;width:189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" fillcolor="#809eef" strokecolor="#7394ff" strokeweight="2pt">
                <v:textbox>
                  <w:txbxContent>
                    <w:p w14:paraId="03A89301" w14:textId="77777777" w:rsidR="00B7731E" w:rsidRPr="00DC5E26" w:rsidRDefault="00B7731E" w:rsidP="00830A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13C0A" wp14:editId="33560FF8">
                <wp:simplePos x="0" y="0"/>
                <wp:positionH relativeFrom="column">
                  <wp:posOffset>2451735</wp:posOffset>
                </wp:positionH>
                <wp:positionV relativeFrom="paragraph">
                  <wp:posOffset>5135880</wp:posOffset>
                </wp:positionV>
                <wp:extent cx="2971800" cy="1386840"/>
                <wp:effectExtent l="0" t="0" r="0" b="1016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9EE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9EE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BD29" w14:textId="77777777" w:rsidR="00B7731E" w:rsidRPr="004153F7" w:rsidRDefault="00B7731E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Oslo International Summer School</w:t>
                            </w:r>
                          </w:p>
                          <w:p w14:paraId="3BA29F31" w14:textId="77777777" w:rsidR="00B7731E" w:rsidRPr="004153F7" w:rsidRDefault="00B7731E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North American Branch Office</w:t>
                            </w:r>
                          </w:p>
                          <w:p w14:paraId="68C1F7B6" w14:textId="77777777" w:rsidR="00B7731E" w:rsidRPr="004153F7" w:rsidRDefault="00B7731E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153F7">
                              <w:rPr>
                                <w:sz w:val="22"/>
                                <w:szCs w:val="22"/>
                              </w:rPr>
                              <w:t>c/o</w:t>
                            </w:r>
                            <w:proofErr w:type="gramEnd"/>
                            <w:r w:rsidRPr="004153F7">
                              <w:rPr>
                                <w:sz w:val="22"/>
                                <w:szCs w:val="22"/>
                              </w:rPr>
                              <w:t xml:space="preserve"> St. Olaf College</w:t>
                            </w:r>
                          </w:p>
                          <w:p w14:paraId="7448E3F2" w14:textId="77777777" w:rsidR="00B7731E" w:rsidRPr="004153F7" w:rsidRDefault="00B7731E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1520 St. Olaf Avenue</w:t>
                            </w:r>
                          </w:p>
                          <w:p w14:paraId="2B5DAB29" w14:textId="77777777" w:rsidR="00B7731E" w:rsidRDefault="00B7731E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Northfield, MN 55057-1098</w:t>
                            </w:r>
                          </w:p>
                          <w:p w14:paraId="3C2747C6" w14:textId="3CD1D156" w:rsidR="00296F76" w:rsidRDefault="00113433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7731E" w:rsidRPr="00F90B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iss@stolaf.edu</w:t>
                              </w:r>
                            </w:hyperlink>
                          </w:p>
                          <w:p w14:paraId="06634276" w14:textId="0503217C" w:rsidR="00B7731E" w:rsidRPr="004153F7" w:rsidRDefault="00296F76" w:rsidP="00296F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507</w:t>
                            </w:r>
                            <w:r w:rsidR="00B7731E">
                              <w:rPr>
                                <w:sz w:val="22"/>
                                <w:szCs w:val="22"/>
                              </w:rPr>
                              <w:t>-786-3269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3" o:spid="_x0000_s1045" type="#_x0000_t202" style="position:absolute;margin-left:193.05pt;margin-top:404.4pt;width:234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" filled="f" fillcolor="#809eef" stroked="f" strokecolor="#809eef">
                <v:textbox>
                  <w:txbxContent>
                    <w:p w14:paraId="3761BD29" w14:textId="77777777" w:rsidR="00B7731E" w:rsidRPr="004153F7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Oslo International Summer School</w:t>
                      </w:r>
                    </w:p>
                    <w:p w14:paraId="3BA29F31" w14:textId="77777777" w:rsidR="00B7731E" w:rsidRPr="004153F7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North American Branch Office</w:t>
                      </w:r>
                    </w:p>
                    <w:p w14:paraId="68C1F7B6" w14:textId="77777777" w:rsidR="00B7731E" w:rsidRPr="004153F7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4153F7">
                        <w:rPr>
                          <w:sz w:val="22"/>
                          <w:szCs w:val="22"/>
                        </w:rPr>
                        <w:t>c</w:t>
                      </w:r>
                      <w:proofErr w:type="gramEnd"/>
                      <w:r w:rsidRPr="004153F7">
                        <w:rPr>
                          <w:sz w:val="22"/>
                          <w:szCs w:val="22"/>
                        </w:rPr>
                        <w:t>/o St. Olaf College</w:t>
                      </w:r>
                    </w:p>
                    <w:p w14:paraId="7448E3F2" w14:textId="77777777" w:rsidR="00B7731E" w:rsidRPr="004153F7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1520 St. Olaf Avenue</w:t>
                      </w:r>
                    </w:p>
                    <w:p w14:paraId="2B5DAB29" w14:textId="77777777" w:rsidR="00B7731E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Northfield, MN 55057-1098</w:t>
                      </w:r>
                    </w:p>
                    <w:p w14:paraId="3C2747C6" w14:textId="3CD1D156" w:rsidR="00296F76" w:rsidRDefault="00B7731E" w:rsidP="00296F76">
                      <w:pPr>
                        <w:rPr>
                          <w:sz w:val="22"/>
                          <w:szCs w:val="22"/>
                        </w:rPr>
                      </w:pPr>
                      <w:hyperlink r:id="rId12" w:history="1">
                        <w:r w:rsidRPr="00F90B03">
                          <w:rPr>
                            <w:rStyle w:val="Hyperlink"/>
                            <w:sz w:val="22"/>
                            <w:szCs w:val="22"/>
                          </w:rPr>
                          <w:t>iss@stolaf.edu</w:t>
                        </w:r>
                      </w:hyperlink>
                    </w:p>
                    <w:p w14:paraId="06634276" w14:textId="0503217C" w:rsidR="00B7731E" w:rsidRPr="004153F7" w:rsidRDefault="00296F76" w:rsidP="00296F7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507</w:t>
                      </w:r>
                      <w:r w:rsidR="00B7731E">
                        <w:rPr>
                          <w:sz w:val="22"/>
                          <w:szCs w:val="22"/>
                        </w:rPr>
                        <w:t>-786-3269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2BF04" wp14:editId="7AA47435">
                <wp:simplePos x="0" y="0"/>
                <wp:positionH relativeFrom="column">
                  <wp:posOffset>-862965</wp:posOffset>
                </wp:positionH>
                <wp:positionV relativeFrom="paragraph">
                  <wp:posOffset>5135880</wp:posOffset>
                </wp:positionV>
                <wp:extent cx="2400300" cy="1353820"/>
                <wp:effectExtent l="0" t="0" r="38100" b="1778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53820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7394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5316" w14:textId="7C538020" w:rsidR="00B7731E" w:rsidRPr="004153F7" w:rsidRDefault="007B4C18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Dr. Sherry Gray</w:t>
                            </w:r>
                          </w:p>
                          <w:p w14:paraId="347D68B5" w14:textId="3A83ADBB" w:rsidR="00B7731E" w:rsidRPr="004153F7" w:rsidRDefault="007B4C18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Room 232</w:t>
                            </w:r>
                          </w:p>
                          <w:p w14:paraId="4A26A8F1" w14:textId="77777777" w:rsidR="00B7731E" w:rsidRPr="004153F7" w:rsidRDefault="00B7731E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 xml:space="preserve">Humphrey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r w:rsidRPr="004153F7">
                              <w:rPr>
                                <w:sz w:val="22"/>
                                <w:szCs w:val="22"/>
                              </w:rPr>
                              <w:t xml:space="preserve"> of Public Affairs</w:t>
                            </w:r>
                          </w:p>
                          <w:p w14:paraId="482C0070" w14:textId="77777777" w:rsidR="00B7731E" w:rsidRPr="004153F7" w:rsidRDefault="00B7731E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280</w:t>
                            </w:r>
                            <w:r w:rsidRPr="004153F7">
                              <w:rPr>
                                <w:sz w:val="22"/>
                                <w:szCs w:val="22"/>
                              </w:rPr>
                              <w:t xml:space="preserve"> Hubert H. Humphrey Center</w:t>
                            </w:r>
                          </w:p>
                          <w:p w14:paraId="5B19AF30" w14:textId="77777777" w:rsidR="00B7731E" w:rsidRPr="004153F7" w:rsidRDefault="00B7731E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301 19</w:t>
                            </w:r>
                            <w:r w:rsidRPr="004153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153F7">
                              <w:rPr>
                                <w:sz w:val="22"/>
                                <w:szCs w:val="22"/>
                              </w:rPr>
                              <w:t xml:space="preserve"> Avenue South</w:t>
                            </w:r>
                            <w:r w:rsidRPr="004153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62B0DD" w14:textId="77777777" w:rsidR="00B7731E" w:rsidRDefault="00B7731E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53F7">
                              <w:rPr>
                                <w:sz w:val="22"/>
                                <w:szCs w:val="22"/>
                              </w:rPr>
                              <w:t>Minneapolis, MN 55455</w:t>
                            </w:r>
                          </w:p>
                          <w:p w14:paraId="7C27BB63" w14:textId="3EE0F3C7" w:rsidR="00B7731E" w:rsidRPr="004153F7" w:rsidRDefault="007B4C18" w:rsidP="00830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grayx260</w:t>
                            </w:r>
                            <w:r w:rsidR="00B7731E">
                              <w:rPr>
                                <w:sz w:val="22"/>
                                <w:szCs w:val="22"/>
                              </w:rPr>
                              <w:t>@umn.edu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-67.95pt;margin-top:404.4pt;width:189pt;height:10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" fillcolor="#809eef" strokecolor="#7394ff" strokeweight="2pt">
                <v:textbox>
                  <w:txbxContent>
                    <w:p w14:paraId="57215316" w14:textId="7C538020" w:rsidR="00B7731E" w:rsidRPr="004153F7" w:rsidRDefault="007B4C18" w:rsidP="00830A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Dr. Sherry Gray</w:t>
                      </w:r>
                    </w:p>
                    <w:p w14:paraId="347D68B5" w14:textId="3A83ADBB" w:rsidR="00B7731E" w:rsidRPr="004153F7" w:rsidRDefault="007B4C18" w:rsidP="00830A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Room 232</w:t>
                      </w:r>
                    </w:p>
                    <w:p w14:paraId="4A26A8F1" w14:textId="77777777" w:rsidR="00B7731E" w:rsidRPr="004153F7" w:rsidRDefault="00B7731E" w:rsidP="00830AD7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 xml:space="preserve">Humphrey </w:t>
                      </w:r>
                      <w:r>
                        <w:rPr>
                          <w:sz w:val="22"/>
                          <w:szCs w:val="22"/>
                        </w:rPr>
                        <w:t>School</w:t>
                      </w:r>
                      <w:r w:rsidRPr="004153F7">
                        <w:rPr>
                          <w:sz w:val="22"/>
                          <w:szCs w:val="22"/>
                        </w:rPr>
                        <w:t xml:space="preserve"> of Public Affairs</w:t>
                      </w:r>
                    </w:p>
                    <w:p w14:paraId="482C0070" w14:textId="77777777" w:rsidR="00B7731E" w:rsidRPr="004153F7" w:rsidRDefault="00B7731E" w:rsidP="00830A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280</w:t>
                      </w:r>
                      <w:r w:rsidRPr="004153F7">
                        <w:rPr>
                          <w:sz w:val="22"/>
                          <w:szCs w:val="22"/>
                        </w:rPr>
                        <w:t xml:space="preserve"> Hubert H. Humphrey Center</w:t>
                      </w:r>
                    </w:p>
                    <w:p w14:paraId="5B19AF30" w14:textId="77777777" w:rsidR="00B7731E" w:rsidRPr="004153F7" w:rsidRDefault="00B7731E" w:rsidP="00830AD7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301 19</w:t>
                      </w:r>
                      <w:r w:rsidRPr="004153F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153F7">
                        <w:rPr>
                          <w:sz w:val="22"/>
                          <w:szCs w:val="22"/>
                        </w:rPr>
                        <w:t xml:space="preserve"> Avenue South</w:t>
                      </w:r>
                      <w:r w:rsidRPr="004153F7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362B0DD" w14:textId="77777777" w:rsidR="00B7731E" w:rsidRDefault="00B7731E" w:rsidP="00830AD7">
                      <w:pPr>
                        <w:rPr>
                          <w:sz w:val="22"/>
                          <w:szCs w:val="22"/>
                        </w:rPr>
                      </w:pPr>
                      <w:r w:rsidRPr="004153F7">
                        <w:rPr>
                          <w:sz w:val="22"/>
                          <w:szCs w:val="22"/>
                        </w:rPr>
                        <w:t>Minneapolis, MN 55455</w:t>
                      </w:r>
                    </w:p>
                    <w:p w14:paraId="7C27BB63" w14:textId="3EE0F3C7" w:rsidR="00B7731E" w:rsidRPr="004153F7" w:rsidRDefault="007B4C18" w:rsidP="00830A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grayx260</w:t>
                      </w:r>
                      <w:r w:rsidR="00B7731E">
                        <w:rPr>
                          <w:sz w:val="22"/>
                          <w:szCs w:val="22"/>
                        </w:rPr>
                        <w:t>@umn.edu</w:t>
                      </w:r>
                    </w:p>
                  </w:txbxContent>
                </v:textbox>
              </v:shape>
            </w:pict>
          </mc:Fallback>
        </mc:AlternateContent>
      </w:r>
      <w:r w:rsidR="008953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8A5FB" wp14:editId="777CB6C5">
                <wp:simplePos x="0" y="0"/>
                <wp:positionH relativeFrom="column">
                  <wp:posOffset>-862965</wp:posOffset>
                </wp:positionH>
                <wp:positionV relativeFrom="paragraph">
                  <wp:posOffset>1691640</wp:posOffset>
                </wp:positionV>
                <wp:extent cx="6629400" cy="320040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1CA1" w14:textId="77777777" w:rsidR="00B7731E" w:rsidRDefault="00B773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For a </w:t>
                            </w:r>
                            <w:r w:rsidRPr="00591563">
                              <w:rPr>
                                <w:b/>
                                <w:u w:val="single"/>
                              </w:rPr>
                              <w:t xml:space="preserve">complete </w:t>
                            </w:r>
                            <w:proofErr w:type="spellStart"/>
                            <w:r w:rsidRPr="00591563">
                              <w:rPr>
                                <w:b/>
                                <w:u w:val="single"/>
                              </w:rPr>
                              <w:t>Smaby</w:t>
                            </w:r>
                            <w:proofErr w:type="spellEnd"/>
                            <w:r w:rsidRPr="0059156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Fellow</w:t>
                            </w:r>
                            <w:r w:rsidRPr="00591563">
                              <w:rPr>
                                <w:b/>
                                <w:u w:val="single"/>
                              </w:rPr>
                              <w:t>ship application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8144040" w14:textId="77777777" w:rsidR="00B7731E" w:rsidRDefault="00B7731E">
                            <w:pPr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14:paraId="1BF1C985" w14:textId="77777777" w:rsidR="00B7731E" w:rsidRDefault="00B773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A)</w:t>
                            </w:r>
                            <w:r>
                              <w:rPr>
                                <w:sz w:val="22"/>
                              </w:rPr>
                              <w:t xml:space="preserve"> Complete and sign this </w:t>
                            </w:r>
                            <w:r w:rsidRPr="00342464">
                              <w:rPr>
                                <w:b/>
                                <w:sz w:val="22"/>
                              </w:rPr>
                              <w:t>fellows</w:t>
                            </w:r>
                            <w:r w:rsidRPr="00AF581C">
                              <w:rPr>
                                <w:b/>
                                <w:sz w:val="22"/>
                              </w:rPr>
                              <w:t>hip application form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5CCA6DE" w14:textId="77777777" w:rsidR="00B7731E" w:rsidRDefault="00B773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B)</w:t>
                            </w:r>
                            <w:r>
                              <w:rPr>
                                <w:sz w:val="22"/>
                              </w:rPr>
                              <w:t xml:space="preserve"> Include a </w:t>
                            </w:r>
                            <w:r w:rsidRPr="00941A68">
                              <w:rPr>
                                <w:b/>
                                <w:sz w:val="22"/>
                              </w:rPr>
                              <w:t>Statement of Purpose</w:t>
                            </w:r>
                            <w:r>
                              <w:rPr>
                                <w:sz w:val="22"/>
                              </w:rPr>
                              <w:t xml:space="preserve"> (500 words or less) stating your interest in Norway, how you believe participating in the ISS will benefit your educational and/or professional goals, how you might contribute to the ISS, and previous study/travel abroad experience.</w:t>
                            </w:r>
                          </w:p>
                          <w:p w14:paraId="372A6B4A" w14:textId="77777777" w:rsidR="00B7731E" w:rsidRDefault="00B7731E">
                            <w:pPr>
                              <w:rPr>
                                <w:sz w:val="22"/>
                              </w:rPr>
                            </w:pPr>
                            <w:r w:rsidRPr="004751D1">
                              <w:rPr>
                                <w:b/>
                                <w:sz w:val="22"/>
                              </w:rPr>
                              <w:t>C)</w:t>
                            </w:r>
                            <w:r>
                              <w:rPr>
                                <w:sz w:val="22"/>
                              </w:rPr>
                              <w:t xml:space="preserve"> Attach copy of unofficial graduate transcript</w:t>
                            </w:r>
                          </w:p>
                          <w:p w14:paraId="7162CB26" w14:textId="77777777" w:rsidR="00B7731E" w:rsidRDefault="00B7731E" w:rsidP="0020425C">
                            <w:pPr>
                              <w:ind w:left="5040" w:hanging="504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D)</w:t>
                            </w:r>
                            <w:r>
                              <w:rPr>
                                <w:sz w:val="22"/>
                              </w:rPr>
                              <w:t xml:space="preserve"> Send the fellowship application, statement and </w:t>
                            </w:r>
                          </w:p>
                          <w:p w14:paraId="761865C4" w14:textId="77777777" w:rsidR="00B7731E" w:rsidRPr="003F109A" w:rsidRDefault="00B7731E" w:rsidP="0020425C">
                            <w:pPr>
                              <w:ind w:left="5040" w:hanging="504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transcript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by </w:t>
                            </w:r>
                            <w:r w:rsidRPr="008274DB">
                              <w:rPr>
                                <w:b/>
                                <w:sz w:val="22"/>
                              </w:rPr>
                              <w:t>Feb 1,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 xml:space="preserve"> to:</w:t>
                            </w:r>
                          </w:p>
                          <w:p w14:paraId="2104FEE0" w14:textId="77777777" w:rsidR="00B7731E" w:rsidRDefault="00B7731E" w:rsidP="0020425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7B295CA" w14:textId="4029B4CA" w:rsidR="00B7731E" w:rsidRDefault="00B7731E" w:rsidP="0020425C">
                            <w:pPr>
                              <w:ind w:left="50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Pr="003F109A">
                              <w:rPr>
                                <w:rFonts w:ascii="Times New Roman Bold" w:hAnsi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3F109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Complete online </w:t>
                            </w:r>
                            <w:r w:rsidR="00296F76">
                              <w:rPr>
                                <w:sz w:val="22"/>
                              </w:rPr>
                              <w:t xml:space="preserve">ISS </w:t>
                            </w:r>
                            <w:r>
                              <w:rPr>
                                <w:sz w:val="22"/>
                              </w:rPr>
                              <w:t>application</w:t>
                            </w:r>
                            <w:r w:rsidR="00296F76">
                              <w:rPr>
                                <w:sz w:val="22"/>
                              </w:rPr>
                              <w:t xml:space="preserve"> and upload required documents at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hyperlink r:id="rId13" w:history="1">
                              <w:r w:rsidRPr="00F90B03">
                                <w:rPr>
                                  <w:rStyle w:val="Hyperlink"/>
                                </w:rPr>
                                <w:t>www.uio.no/summerschool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ASAP. (Note: </w:t>
                            </w:r>
                            <w:r w:rsidR="008E33A6">
                              <w:rPr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sz w:val="22"/>
                              </w:rPr>
                              <w:t xml:space="preserve"> use the self-financed application. Include a note in your Statement of Purpose indicating that you have applied for the Philip C.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Smaby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Peace Fellowship.</w:t>
                            </w:r>
                            <w:r w:rsidR="005E17E6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79294BFB" w14:textId="77777777" w:rsidR="00B7731E" w:rsidRDefault="00B7731E" w:rsidP="0020425C">
                            <w:pPr>
                              <w:ind w:left="5040"/>
                              <w:rPr>
                                <w:sz w:val="22"/>
                              </w:rPr>
                            </w:pPr>
                          </w:p>
                          <w:p w14:paraId="4054E813" w14:textId="77777777" w:rsidR="00B7731E" w:rsidRDefault="00B7731E" w:rsidP="0020425C">
                            <w:pPr>
                              <w:ind w:left="50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have any questions about the ISS, please contact us at the address below:</w:t>
                            </w:r>
                          </w:p>
                          <w:p w14:paraId="1457FF8A" w14:textId="77777777" w:rsidR="00B7731E" w:rsidRDefault="00B7731E" w:rsidP="0020425C">
                            <w:pPr>
                              <w:ind w:left="5040"/>
                              <w:rPr>
                                <w:sz w:val="22"/>
                              </w:rPr>
                            </w:pPr>
                          </w:p>
                          <w:p w14:paraId="0EF3146C" w14:textId="77777777" w:rsidR="00B7731E" w:rsidRPr="003F109A" w:rsidRDefault="00B773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-67.95pt;margin-top:133.2pt;width:52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QR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" filled="f" stroked="f">
                <v:textbox>
                  <w:txbxContent>
                    <w:p w14:paraId="75E11CA1" w14:textId="77777777" w:rsidR="00B7731E" w:rsidRDefault="00B7731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For a </w:t>
                      </w:r>
                      <w:r w:rsidRPr="00591563">
                        <w:rPr>
                          <w:b/>
                          <w:u w:val="single"/>
                        </w:rPr>
                        <w:t xml:space="preserve">complete </w:t>
                      </w:r>
                      <w:proofErr w:type="spellStart"/>
                      <w:r w:rsidRPr="00591563">
                        <w:rPr>
                          <w:b/>
                          <w:u w:val="single"/>
                        </w:rPr>
                        <w:t>Smaby</w:t>
                      </w:r>
                      <w:proofErr w:type="spellEnd"/>
                      <w:r w:rsidRPr="00591563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Fellow</w:t>
                      </w:r>
                      <w:r w:rsidRPr="00591563">
                        <w:rPr>
                          <w:b/>
                          <w:u w:val="single"/>
                        </w:rPr>
                        <w:t>ship application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58144040" w14:textId="77777777" w:rsidR="00B7731E" w:rsidRDefault="00B7731E">
                      <w:pPr>
                        <w:rPr>
                          <w:b/>
                          <w:sz w:val="6"/>
                          <w:u w:val="single"/>
                        </w:rPr>
                      </w:pPr>
                    </w:p>
                    <w:p w14:paraId="1BF1C985" w14:textId="77777777" w:rsidR="00B7731E" w:rsidRDefault="00B7731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A)</w:t>
                      </w:r>
                      <w:r>
                        <w:rPr>
                          <w:sz w:val="22"/>
                        </w:rPr>
                        <w:t xml:space="preserve"> Complete and sign this </w:t>
                      </w:r>
                      <w:r w:rsidRPr="00342464">
                        <w:rPr>
                          <w:b/>
                          <w:sz w:val="22"/>
                        </w:rPr>
                        <w:t>fellows</w:t>
                      </w:r>
                      <w:r w:rsidRPr="00AF581C">
                        <w:rPr>
                          <w:b/>
                          <w:sz w:val="22"/>
                        </w:rPr>
                        <w:t>hip application form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25CCA6DE" w14:textId="77777777" w:rsidR="00B7731E" w:rsidRDefault="00B7731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B)</w:t>
                      </w:r>
                      <w:r>
                        <w:rPr>
                          <w:sz w:val="22"/>
                        </w:rPr>
                        <w:t xml:space="preserve"> Include a </w:t>
                      </w:r>
                      <w:r w:rsidRPr="00941A68">
                        <w:rPr>
                          <w:b/>
                          <w:sz w:val="22"/>
                        </w:rPr>
                        <w:t>Statement of Purpose</w:t>
                      </w:r>
                      <w:r>
                        <w:rPr>
                          <w:sz w:val="22"/>
                        </w:rPr>
                        <w:t xml:space="preserve"> (500 words or less) stating your interest in Norway, how you believe participating in the ISS will benefit your educational and/or professional goals, how you might contribute to the ISS, and previous study/travel abroad experience.</w:t>
                      </w:r>
                    </w:p>
                    <w:p w14:paraId="372A6B4A" w14:textId="77777777" w:rsidR="00B7731E" w:rsidRDefault="00B7731E">
                      <w:pPr>
                        <w:rPr>
                          <w:sz w:val="22"/>
                        </w:rPr>
                      </w:pPr>
                      <w:r w:rsidRPr="004751D1">
                        <w:rPr>
                          <w:b/>
                          <w:sz w:val="22"/>
                        </w:rPr>
                        <w:t>C)</w:t>
                      </w:r>
                      <w:r>
                        <w:rPr>
                          <w:sz w:val="22"/>
                        </w:rPr>
                        <w:t xml:space="preserve"> Attach copy of unofficial graduate transcript</w:t>
                      </w:r>
                    </w:p>
                    <w:p w14:paraId="7162CB26" w14:textId="77777777" w:rsidR="00B7731E" w:rsidRDefault="00B7731E" w:rsidP="0020425C">
                      <w:pPr>
                        <w:ind w:left="5040" w:hanging="504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D)</w:t>
                      </w:r>
                      <w:r>
                        <w:rPr>
                          <w:sz w:val="22"/>
                        </w:rPr>
                        <w:t xml:space="preserve"> Send the fellowship application, statement and </w:t>
                      </w:r>
                    </w:p>
                    <w:p w14:paraId="761865C4" w14:textId="77777777" w:rsidR="00B7731E" w:rsidRPr="003F109A" w:rsidRDefault="00B7731E" w:rsidP="0020425C">
                      <w:pPr>
                        <w:ind w:left="5040" w:hanging="504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transcript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by </w:t>
                      </w:r>
                      <w:r w:rsidRPr="008274DB">
                        <w:rPr>
                          <w:b/>
                          <w:sz w:val="22"/>
                        </w:rPr>
                        <w:t>Feb 1, 201</w:t>
                      </w:r>
                      <w:r>
                        <w:rPr>
                          <w:b/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 xml:space="preserve"> to:</w:t>
                      </w:r>
                    </w:p>
                    <w:p w14:paraId="2104FEE0" w14:textId="77777777" w:rsidR="00B7731E" w:rsidRDefault="00B7731E" w:rsidP="0020425C">
                      <w:pPr>
                        <w:rPr>
                          <w:sz w:val="22"/>
                        </w:rPr>
                      </w:pPr>
                    </w:p>
                    <w:p w14:paraId="57B295CA" w14:textId="4029B4CA" w:rsidR="00B7731E" w:rsidRDefault="00B7731E" w:rsidP="0020425C">
                      <w:pPr>
                        <w:ind w:left="50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</w:t>
                      </w:r>
                      <w:r w:rsidRPr="003F109A">
                        <w:rPr>
                          <w:rFonts w:ascii="Times New Roman Bold" w:hAnsi="Times New Roman Bold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Pr="003F109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Complete online </w:t>
                      </w:r>
                      <w:r w:rsidR="00296F76">
                        <w:rPr>
                          <w:sz w:val="22"/>
                        </w:rPr>
                        <w:t xml:space="preserve">ISS </w:t>
                      </w:r>
                      <w:r>
                        <w:rPr>
                          <w:sz w:val="22"/>
                        </w:rPr>
                        <w:t>application</w:t>
                      </w:r>
                      <w:r w:rsidR="00296F76">
                        <w:rPr>
                          <w:sz w:val="22"/>
                        </w:rPr>
                        <w:t xml:space="preserve"> and upload required documents at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hyperlink r:id="rId14" w:history="1">
                        <w:r w:rsidRPr="00F90B03">
                          <w:rPr>
                            <w:rStyle w:val="Hyperlink"/>
                          </w:rPr>
                          <w:t>www.uio.no/summerschool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 xml:space="preserve">ASAP. (Note: </w:t>
                      </w:r>
                      <w:r w:rsidR="008E33A6">
                        <w:rPr>
                          <w:sz w:val="22"/>
                        </w:rPr>
                        <w:t>Please</w:t>
                      </w:r>
                      <w:bookmarkStart w:id="2" w:name="_GoBack"/>
                      <w:bookmarkEnd w:id="2"/>
                      <w:r>
                        <w:rPr>
                          <w:sz w:val="22"/>
                        </w:rPr>
                        <w:t xml:space="preserve"> use the self-financed application. Include a note in your Statement of Purpose indicating that you have applied for the Philip C. </w:t>
                      </w:r>
                      <w:proofErr w:type="spellStart"/>
                      <w:r>
                        <w:rPr>
                          <w:sz w:val="22"/>
                        </w:rPr>
                        <w:t>Smaby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Peace Fellowship.</w:t>
                      </w:r>
                      <w:r w:rsidR="005E17E6">
                        <w:rPr>
                          <w:sz w:val="22"/>
                        </w:rPr>
                        <w:t>)</w:t>
                      </w:r>
                    </w:p>
                    <w:p w14:paraId="79294BFB" w14:textId="77777777" w:rsidR="00B7731E" w:rsidRDefault="00B7731E" w:rsidP="0020425C">
                      <w:pPr>
                        <w:ind w:left="5040"/>
                        <w:rPr>
                          <w:sz w:val="22"/>
                        </w:rPr>
                      </w:pPr>
                    </w:p>
                    <w:p w14:paraId="4054E813" w14:textId="77777777" w:rsidR="00B7731E" w:rsidRDefault="00B7731E" w:rsidP="0020425C">
                      <w:pPr>
                        <w:ind w:left="50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you have any questions about the ISS, please contact us at the address below:</w:t>
                      </w:r>
                    </w:p>
                    <w:p w14:paraId="1457FF8A" w14:textId="77777777" w:rsidR="00B7731E" w:rsidRDefault="00B7731E" w:rsidP="0020425C">
                      <w:pPr>
                        <w:ind w:left="5040"/>
                        <w:rPr>
                          <w:sz w:val="22"/>
                        </w:rPr>
                      </w:pPr>
                    </w:p>
                    <w:p w14:paraId="0EF3146C" w14:textId="77777777" w:rsidR="00B7731E" w:rsidRPr="003F109A" w:rsidRDefault="00B7731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552CC" wp14:editId="44362F6E">
                <wp:simplePos x="0" y="0"/>
                <wp:positionH relativeFrom="column">
                  <wp:posOffset>-862965</wp:posOffset>
                </wp:positionH>
                <wp:positionV relativeFrom="paragraph">
                  <wp:posOffset>548640</wp:posOffset>
                </wp:positionV>
                <wp:extent cx="6629400" cy="942975"/>
                <wp:effectExtent l="0" t="0" r="25400" b="2222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58EB" w14:textId="3118D058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certify that I have provided complete and accurate responses to the questions in this </w:t>
                            </w:r>
                            <w:r w:rsidR="007B7E83">
                              <w:rPr>
                                <w:sz w:val="18"/>
                              </w:rPr>
                              <w:t>fellow</w:t>
                            </w:r>
                            <w:r>
                              <w:rPr>
                                <w:sz w:val="18"/>
                              </w:rPr>
                              <w:t>ship form and that I have completed the pre-application process for th</w:t>
                            </w:r>
                            <w:r w:rsidR="00296F76">
                              <w:rPr>
                                <w:sz w:val="18"/>
                              </w:rPr>
                              <w:t>e International Summer School.</w:t>
                            </w:r>
                            <w:r w:rsidR="00296F76">
                              <w:rPr>
                                <w:sz w:val="18"/>
                              </w:rPr>
                              <w:br/>
                            </w:r>
                          </w:p>
                          <w:p w14:paraId="160AEEB0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739C12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_______________________________________________________________________________</w:t>
                            </w:r>
                          </w:p>
                          <w:p w14:paraId="3A3738FA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Applicant’s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8" type="#_x0000_t202" style="position:absolute;margin-left:-67.95pt;margin-top:43.2pt;width:522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" strokecolor="#969696" strokeweight="2pt">
                <v:textbox>
                  <w:txbxContent>
                    <w:p w14:paraId="13A758EB" w14:textId="3118D058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certify that I have provided complete and accurate responses to the questions in this </w:t>
                      </w:r>
                      <w:r w:rsidR="007B7E83">
                        <w:rPr>
                          <w:sz w:val="18"/>
                        </w:rPr>
                        <w:t>fellow</w:t>
                      </w:r>
                      <w:bookmarkStart w:id="2" w:name="_GoBack"/>
                      <w:bookmarkEnd w:id="2"/>
                      <w:r>
                        <w:rPr>
                          <w:sz w:val="18"/>
                        </w:rPr>
                        <w:t>ship form and that I have completed the pre-application process for th</w:t>
                      </w:r>
                      <w:r w:rsidR="00296F76">
                        <w:rPr>
                          <w:sz w:val="18"/>
                        </w:rPr>
                        <w:t>e International Summer School.</w:t>
                      </w:r>
                      <w:r w:rsidR="00296F76">
                        <w:rPr>
                          <w:sz w:val="18"/>
                        </w:rPr>
                        <w:br/>
                      </w:r>
                    </w:p>
                    <w:p w14:paraId="160AEEB0" w14:textId="77777777" w:rsidR="00B7731E" w:rsidRDefault="00B7731E">
                      <w:pPr>
                        <w:rPr>
                          <w:sz w:val="18"/>
                        </w:rPr>
                      </w:pPr>
                    </w:p>
                    <w:p w14:paraId="3C739C12" w14:textId="77777777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_______________________________________________________________________________</w:t>
                      </w:r>
                    </w:p>
                    <w:p w14:paraId="3A3738FA" w14:textId="77777777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Applicant’s signature</w:t>
                      </w:r>
                    </w:p>
                  </w:txbxContent>
                </v:textbox>
              </v:shape>
            </w:pict>
          </mc:Fallback>
        </mc:AlternateContent>
      </w:r>
      <w:r w:rsidR="008953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66833" wp14:editId="6F98532D">
                <wp:simplePos x="0" y="0"/>
                <wp:positionH relativeFrom="column">
                  <wp:posOffset>-862965</wp:posOffset>
                </wp:positionH>
                <wp:positionV relativeFrom="paragraph">
                  <wp:posOffset>91440</wp:posOffset>
                </wp:positionV>
                <wp:extent cx="3543300" cy="333375"/>
                <wp:effectExtent l="0" t="0" r="38100" b="222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solidFill>
                          <a:srgbClr val="809EEF"/>
                        </a:solidFill>
                        <a:ln w="25400">
                          <a:solidFill>
                            <a:srgbClr val="809E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9E49" w14:textId="77777777" w:rsidR="00B7731E" w:rsidRDefault="00B773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CERTIFICATION (to be filled out by the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7" o:spid="_x0000_s1049" type="#_x0000_t202" style="position:absolute;margin-left:-67.9pt;margin-top:7.2pt;width:27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" fillcolor="#809eef" strokecolor="#809eef" strokeweight="2pt">
                <v:textbox>
                  <w:txbxContent>
                    <w:p w14:paraId="5D779E49" w14:textId="77777777" w:rsidR="00B7731E" w:rsidRDefault="00B7731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CERTIFICATION (to be filled out by the applicant)</w:t>
                      </w:r>
                    </w:p>
                  </w:txbxContent>
                </v:textbox>
              </v:shape>
            </w:pict>
          </mc:Fallback>
        </mc:AlternateContent>
      </w:r>
      <w:r w:rsidR="00A71E1C">
        <w:rPr>
          <w:noProof/>
        </w:rPr>
        <w:drawing>
          <wp:anchor distT="0" distB="0" distL="114300" distR="114300" simplePos="0" relativeHeight="251668480" behindDoc="0" locked="0" layoutInCell="1" allowOverlap="1" wp14:anchorId="41BBDFDB" wp14:editId="5F87ADCC">
            <wp:simplePos x="0" y="0"/>
            <wp:positionH relativeFrom="column">
              <wp:posOffset>2008505</wp:posOffset>
            </wp:positionH>
            <wp:positionV relativeFrom="paragraph">
              <wp:posOffset>6949440</wp:posOffset>
            </wp:positionV>
            <wp:extent cx="1014730" cy="1028700"/>
            <wp:effectExtent l="19050" t="0" r="0" b="0"/>
            <wp:wrapNone/>
            <wp:docPr id="44" name="Picture 4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8700"/>
                    </a:xfrm>
                    <a:prstGeom prst="rect">
                      <a:avLst/>
                    </a:prstGeom>
                    <a:solidFill>
                      <a:srgbClr val="7394FF">
                        <a:alpha val="8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F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351C2" wp14:editId="2D0479D6">
                <wp:simplePos x="0" y="0"/>
                <wp:positionH relativeFrom="column">
                  <wp:posOffset>-633730</wp:posOffset>
                </wp:positionH>
                <wp:positionV relativeFrom="paragraph">
                  <wp:posOffset>7063740</wp:posOffset>
                </wp:positionV>
                <wp:extent cx="2286000" cy="9144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7D58" w14:textId="77777777" w:rsidR="00B7731E" w:rsidRDefault="00B7731E" w:rsidP="00830AD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0" o:spid="_x0000_s1050" type="#_x0000_t202" style="position:absolute;margin-left:-49.85pt;margin-top:556.2pt;width:18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" filled="f" stroked="f">
                <v:textbox>
                  <w:txbxContent>
                    <w:p w14:paraId="6D347D58" w14:textId="77777777" w:rsidR="00B7731E" w:rsidRDefault="00B7731E" w:rsidP="00830AD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AD7" w:rsidSect="00DA0D12">
      <w:pgSz w:w="12240" w:h="15840"/>
      <w:pgMar w:top="1080" w:right="1166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65C2" w14:textId="77777777" w:rsidR="00B7731E" w:rsidRDefault="00B7731E" w:rsidP="00830AD7">
      <w:r>
        <w:separator/>
      </w:r>
    </w:p>
  </w:endnote>
  <w:endnote w:type="continuationSeparator" w:id="0">
    <w:p w14:paraId="400368D5" w14:textId="77777777" w:rsidR="00B7731E" w:rsidRDefault="00B7731E" w:rsidP="008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 Concorde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D20C" w14:textId="77777777" w:rsidR="00B7731E" w:rsidRDefault="00B7731E" w:rsidP="00830AD7">
      <w:r>
        <w:separator/>
      </w:r>
    </w:p>
  </w:footnote>
  <w:footnote w:type="continuationSeparator" w:id="0">
    <w:p w14:paraId="0C73A414" w14:textId="77777777" w:rsidR="00B7731E" w:rsidRDefault="00B7731E" w:rsidP="0083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CE2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80218"/>
    <w:multiLevelType w:val="hybridMultilevel"/>
    <w:tmpl w:val="B44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5BE"/>
    <w:multiLevelType w:val="hybridMultilevel"/>
    <w:tmpl w:val="1AF22EFA"/>
    <w:lvl w:ilvl="0" w:tplc="55927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5E3760"/>
    <w:multiLevelType w:val="hybridMultilevel"/>
    <w:tmpl w:val="1EF05914"/>
    <w:lvl w:ilvl="0" w:tplc="3ED6F290">
      <w:start w:val="1"/>
      <w:numFmt w:val="bullet"/>
      <w:lvlText w:val=""/>
      <w:lvlJc w:val="left"/>
      <w:pPr>
        <w:tabs>
          <w:tab w:val="num" w:pos="90"/>
        </w:tabs>
        <w:ind w:left="90" w:firstLine="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>
    <w:nsid w:val="2E175BD8"/>
    <w:multiLevelType w:val="multilevel"/>
    <w:tmpl w:val="6F9C2D52"/>
    <w:lvl w:ilvl="0">
      <w:start w:val="1"/>
      <w:numFmt w:val="bullet"/>
      <w:lvlText w:val=""/>
      <w:lvlJc w:val="left"/>
      <w:pPr>
        <w:tabs>
          <w:tab w:val="num" w:pos="-450"/>
        </w:tabs>
        <w:ind w:left="-45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5">
    <w:nsid w:val="339107CD"/>
    <w:multiLevelType w:val="hybridMultilevel"/>
    <w:tmpl w:val="F2E2491C"/>
    <w:lvl w:ilvl="0" w:tplc="0CC69DCC">
      <w:start w:val="1"/>
      <w:numFmt w:val="bullet"/>
      <w:lvlText w:val=""/>
      <w:lvlJc w:val="left"/>
      <w:pPr>
        <w:tabs>
          <w:tab w:val="num" w:pos="90"/>
        </w:tabs>
        <w:ind w:left="90" w:hanging="9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6">
    <w:nsid w:val="386E2195"/>
    <w:multiLevelType w:val="hybridMultilevel"/>
    <w:tmpl w:val="FF48F9B4"/>
    <w:lvl w:ilvl="0" w:tplc="00010409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7">
    <w:nsid w:val="3E6A23A9"/>
    <w:multiLevelType w:val="multilevel"/>
    <w:tmpl w:val="1EF05914"/>
    <w:lvl w:ilvl="0">
      <w:start w:val="1"/>
      <w:numFmt w:val="bullet"/>
      <w:lvlText w:val=""/>
      <w:lvlJc w:val="left"/>
      <w:pPr>
        <w:tabs>
          <w:tab w:val="num" w:pos="90"/>
        </w:tabs>
        <w:ind w:left="90" w:firstLine="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>
    <w:nsid w:val="48342C78"/>
    <w:multiLevelType w:val="hybridMultilevel"/>
    <w:tmpl w:val="8BE8DB44"/>
    <w:lvl w:ilvl="0" w:tplc="711AC7AA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B77A6F"/>
    <w:multiLevelType w:val="hybridMultilevel"/>
    <w:tmpl w:val="92E4D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A01A20"/>
    <w:multiLevelType w:val="multilevel"/>
    <w:tmpl w:val="FF48F9B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1">
    <w:nsid w:val="7C3420C3"/>
    <w:multiLevelType w:val="multilevel"/>
    <w:tmpl w:val="8BE8DB44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491C24"/>
    <w:multiLevelType w:val="hybridMultilevel"/>
    <w:tmpl w:val="6F9C2D52"/>
    <w:lvl w:ilvl="0" w:tplc="B1F8E43E">
      <w:start w:val="1"/>
      <w:numFmt w:val="bullet"/>
      <w:lvlText w:val=""/>
      <w:lvlJc w:val="left"/>
      <w:pPr>
        <w:tabs>
          <w:tab w:val="num" w:pos="-450"/>
        </w:tabs>
        <w:ind w:left="-450" w:hanging="360"/>
      </w:pPr>
      <w:rPr>
        <w:rFonts w:ascii="Wingdings 2" w:hAnsi="Wingdings 2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5381ff,#5a8cff,#bac9ff,#66a2ff,#7394ff,#7e9f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1"/>
    <w:rsid w:val="00011B9F"/>
    <w:rsid w:val="00043700"/>
    <w:rsid w:val="000E25FD"/>
    <w:rsid w:val="00113433"/>
    <w:rsid w:val="00155F57"/>
    <w:rsid w:val="001A63A7"/>
    <w:rsid w:val="0020425C"/>
    <w:rsid w:val="00215E01"/>
    <w:rsid w:val="00296F76"/>
    <w:rsid w:val="002C4F5E"/>
    <w:rsid w:val="00322F07"/>
    <w:rsid w:val="00342464"/>
    <w:rsid w:val="00355C59"/>
    <w:rsid w:val="0038598E"/>
    <w:rsid w:val="003F109A"/>
    <w:rsid w:val="004751D1"/>
    <w:rsid w:val="004B03C3"/>
    <w:rsid w:val="004C260D"/>
    <w:rsid w:val="00553331"/>
    <w:rsid w:val="005E17E6"/>
    <w:rsid w:val="00673B1C"/>
    <w:rsid w:val="006C5884"/>
    <w:rsid w:val="006F33CB"/>
    <w:rsid w:val="0070790C"/>
    <w:rsid w:val="007B2BEB"/>
    <w:rsid w:val="007B4C18"/>
    <w:rsid w:val="007B7E83"/>
    <w:rsid w:val="007D7CA2"/>
    <w:rsid w:val="00801FE1"/>
    <w:rsid w:val="008274DB"/>
    <w:rsid w:val="00830AD7"/>
    <w:rsid w:val="00881677"/>
    <w:rsid w:val="00894687"/>
    <w:rsid w:val="00895330"/>
    <w:rsid w:val="008A10A0"/>
    <w:rsid w:val="008E33A6"/>
    <w:rsid w:val="00917B4E"/>
    <w:rsid w:val="009413A8"/>
    <w:rsid w:val="00941A68"/>
    <w:rsid w:val="00971C96"/>
    <w:rsid w:val="00A71E1C"/>
    <w:rsid w:val="00AD26C7"/>
    <w:rsid w:val="00AF581C"/>
    <w:rsid w:val="00B5424B"/>
    <w:rsid w:val="00B7731E"/>
    <w:rsid w:val="00BB4EEF"/>
    <w:rsid w:val="00BF7CDC"/>
    <w:rsid w:val="00C3632E"/>
    <w:rsid w:val="00DA0D12"/>
    <w:rsid w:val="00E83351"/>
    <w:rsid w:val="00F1368E"/>
    <w:rsid w:val="00F17438"/>
    <w:rsid w:val="00F245DE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5381ff,#5a8cff,#bac9ff,#66a2ff,#7394ff,#7e9ff2"/>
    </o:shapedefaults>
    <o:shapelayout v:ext="edit">
      <o:idmap v:ext="edit" data="1"/>
    </o:shapelayout>
  </w:shapeDefaults>
  <w:doNotEmbedSmartTags/>
  <w:decimalSymbol w:val="."/>
  <w:listSeparator w:val=","/>
  <w14:docId w14:val="502F6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2"/>
    <w:rPr>
      <w:sz w:val="24"/>
    </w:rPr>
  </w:style>
  <w:style w:type="paragraph" w:styleId="Heading1">
    <w:name w:val="heading 1"/>
    <w:basedOn w:val="Normal"/>
    <w:next w:val="Normal"/>
    <w:qFormat/>
    <w:rsid w:val="00DA0D12"/>
    <w:pPr>
      <w:keepNext/>
      <w:outlineLvl w:val="0"/>
    </w:pPr>
    <w:rPr>
      <w:rFonts w:ascii="R Concorde Roman" w:hAnsi="R Concorde Roman"/>
      <w:b/>
      <w:sz w:val="32"/>
    </w:rPr>
  </w:style>
  <w:style w:type="paragraph" w:styleId="Heading2">
    <w:name w:val="heading 2"/>
    <w:basedOn w:val="Normal"/>
    <w:next w:val="Normal"/>
    <w:qFormat/>
    <w:rsid w:val="00DA0D12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DA0D12"/>
    <w:pPr>
      <w:keepNext/>
      <w:ind w:left="1800" w:hanging="63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DA0D12"/>
    <w:pPr>
      <w:keepNext/>
      <w:ind w:left="1800" w:hanging="630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rsid w:val="00DA0D12"/>
    <w:pPr>
      <w:keepNext/>
      <w:ind w:left="1080" w:hanging="630"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rsid w:val="00DA0D12"/>
    <w:pPr>
      <w:keepNext/>
      <w:ind w:left="27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A0D12"/>
    <w:pPr>
      <w:keepNext/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D12"/>
    <w:rPr>
      <w:color w:val="0000FF"/>
      <w:u w:val="single"/>
    </w:rPr>
  </w:style>
  <w:style w:type="character" w:styleId="FollowedHyperlink">
    <w:name w:val="FollowedHyperlink"/>
    <w:rsid w:val="00DA0D12"/>
    <w:rPr>
      <w:color w:val="800080"/>
      <w:u w:val="single"/>
    </w:rPr>
  </w:style>
  <w:style w:type="paragraph" w:styleId="BodyTextIndent">
    <w:name w:val="Body Text Indent"/>
    <w:basedOn w:val="Normal"/>
    <w:rsid w:val="00DA0D12"/>
    <w:pPr>
      <w:ind w:left="270" w:hanging="180"/>
    </w:pPr>
    <w:rPr>
      <w:sz w:val="16"/>
    </w:rPr>
  </w:style>
  <w:style w:type="paragraph" w:styleId="BodyTextIndent2">
    <w:name w:val="Body Text Indent 2"/>
    <w:basedOn w:val="Normal"/>
    <w:rsid w:val="00DA0D12"/>
    <w:pPr>
      <w:tabs>
        <w:tab w:val="left" w:pos="-900"/>
      </w:tabs>
      <w:ind w:left="180" w:hanging="180"/>
    </w:pPr>
    <w:rPr>
      <w:sz w:val="16"/>
    </w:rPr>
  </w:style>
  <w:style w:type="paragraph" w:customStyle="1" w:styleId="Default">
    <w:name w:val="Default"/>
    <w:rsid w:val="00DA0D12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BodyTextIndent3">
    <w:name w:val="Body Text Indent 3"/>
    <w:basedOn w:val="Normal"/>
    <w:rsid w:val="00DA0D12"/>
    <w:pPr>
      <w:ind w:left="270" w:hanging="27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0549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49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49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92E"/>
    <w:rPr>
      <w:sz w:val="24"/>
    </w:rPr>
  </w:style>
  <w:style w:type="paragraph" w:styleId="BalloonText">
    <w:name w:val="Balloon Text"/>
    <w:basedOn w:val="Normal"/>
    <w:semiHidden/>
    <w:rsid w:val="00B932F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463D4"/>
    <w:pPr>
      <w:numPr>
        <w:numId w:val="1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63D4"/>
    <w:pPr>
      <w:spacing w:after="120"/>
    </w:pPr>
  </w:style>
  <w:style w:type="character" w:customStyle="1" w:styleId="BodyTextChar">
    <w:name w:val="Body Text Char"/>
    <w:link w:val="BodyText"/>
    <w:uiPriority w:val="99"/>
    <w:rsid w:val="001463D4"/>
    <w:rPr>
      <w:sz w:val="24"/>
    </w:rPr>
  </w:style>
  <w:style w:type="paragraph" w:styleId="ListParagraph">
    <w:name w:val="List Paragraph"/>
    <w:basedOn w:val="Normal"/>
    <w:uiPriority w:val="34"/>
    <w:qFormat/>
    <w:rsid w:val="0094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2"/>
    <w:rPr>
      <w:sz w:val="24"/>
    </w:rPr>
  </w:style>
  <w:style w:type="paragraph" w:styleId="Heading1">
    <w:name w:val="heading 1"/>
    <w:basedOn w:val="Normal"/>
    <w:next w:val="Normal"/>
    <w:qFormat/>
    <w:rsid w:val="00DA0D12"/>
    <w:pPr>
      <w:keepNext/>
      <w:outlineLvl w:val="0"/>
    </w:pPr>
    <w:rPr>
      <w:rFonts w:ascii="R Concorde Roman" w:hAnsi="R Concorde Roman"/>
      <w:b/>
      <w:sz w:val="32"/>
    </w:rPr>
  </w:style>
  <w:style w:type="paragraph" w:styleId="Heading2">
    <w:name w:val="heading 2"/>
    <w:basedOn w:val="Normal"/>
    <w:next w:val="Normal"/>
    <w:qFormat/>
    <w:rsid w:val="00DA0D12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DA0D12"/>
    <w:pPr>
      <w:keepNext/>
      <w:ind w:left="1800" w:hanging="63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DA0D12"/>
    <w:pPr>
      <w:keepNext/>
      <w:ind w:left="1800" w:hanging="630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rsid w:val="00DA0D12"/>
    <w:pPr>
      <w:keepNext/>
      <w:ind w:left="1080" w:hanging="630"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rsid w:val="00DA0D12"/>
    <w:pPr>
      <w:keepNext/>
      <w:ind w:left="27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A0D12"/>
    <w:pPr>
      <w:keepNext/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D12"/>
    <w:rPr>
      <w:color w:val="0000FF"/>
      <w:u w:val="single"/>
    </w:rPr>
  </w:style>
  <w:style w:type="character" w:styleId="FollowedHyperlink">
    <w:name w:val="FollowedHyperlink"/>
    <w:rsid w:val="00DA0D12"/>
    <w:rPr>
      <w:color w:val="800080"/>
      <w:u w:val="single"/>
    </w:rPr>
  </w:style>
  <w:style w:type="paragraph" w:styleId="BodyTextIndent">
    <w:name w:val="Body Text Indent"/>
    <w:basedOn w:val="Normal"/>
    <w:rsid w:val="00DA0D12"/>
    <w:pPr>
      <w:ind w:left="270" w:hanging="180"/>
    </w:pPr>
    <w:rPr>
      <w:sz w:val="16"/>
    </w:rPr>
  </w:style>
  <w:style w:type="paragraph" w:styleId="BodyTextIndent2">
    <w:name w:val="Body Text Indent 2"/>
    <w:basedOn w:val="Normal"/>
    <w:rsid w:val="00DA0D12"/>
    <w:pPr>
      <w:tabs>
        <w:tab w:val="left" w:pos="-900"/>
      </w:tabs>
      <w:ind w:left="180" w:hanging="180"/>
    </w:pPr>
    <w:rPr>
      <w:sz w:val="16"/>
    </w:rPr>
  </w:style>
  <w:style w:type="paragraph" w:customStyle="1" w:styleId="Default">
    <w:name w:val="Default"/>
    <w:rsid w:val="00DA0D12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BodyTextIndent3">
    <w:name w:val="Body Text Indent 3"/>
    <w:basedOn w:val="Normal"/>
    <w:rsid w:val="00DA0D12"/>
    <w:pPr>
      <w:ind w:left="270" w:hanging="27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0549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49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49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92E"/>
    <w:rPr>
      <w:sz w:val="24"/>
    </w:rPr>
  </w:style>
  <w:style w:type="paragraph" w:styleId="BalloonText">
    <w:name w:val="Balloon Text"/>
    <w:basedOn w:val="Normal"/>
    <w:semiHidden/>
    <w:rsid w:val="00B932F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463D4"/>
    <w:pPr>
      <w:numPr>
        <w:numId w:val="1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63D4"/>
    <w:pPr>
      <w:spacing w:after="120"/>
    </w:pPr>
  </w:style>
  <w:style w:type="character" w:customStyle="1" w:styleId="BodyTextChar">
    <w:name w:val="Body Text Char"/>
    <w:link w:val="BodyText"/>
    <w:uiPriority w:val="99"/>
    <w:rsid w:val="001463D4"/>
    <w:rPr>
      <w:sz w:val="24"/>
    </w:rPr>
  </w:style>
  <w:style w:type="paragraph" w:styleId="ListParagraph">
    <w:name w:val="List Paragraph"/>
    <w:basedOn w:val="Normal"/>
    <w:uiPriority w:val="34"/>
    <w:qFormat/>
    <w:rsid w:val="0094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io.no/summerscho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s@stolaf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s@stolaf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summer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ummerschool" TargetMode="External"/><Relationship Id="rId14" Type="http://schemas.openxmlformats.org/officeDocument/2006/relationships/hyperlink" Target="http://www.uio.no/summer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OSLO</vt:lpstr>
    </vt:vector>
  </TitlesOfParts>
  <Company>St. Olaf College</Company>
  <LinksUpToDate>false</LinksUpToDate>
  <CharactersWithSpaces>398</CharactersWithSpaces>
  <SharedDoc>false</SharedDoc>
  <HyperlinkBase/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mailto:lschuman@umn.edu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OSLO</dc:title>
  <dc:creator>ISS</dc:creator>
  <cp:lastModifiedBy>Sherry Gray</cp:lastModifiedBy>
  <cp:revision>2</cp:revision>
  <cp:lastPrinted>2014-12-03T14:50:00Z</cp:lastPrinted>
  <dcterms:created xsi:type="dcterms:W3CDTF">2015-01-20T16:41:00Z</dcterms:created>
  <dcterms:modified xsi:type="dcterms:W3CDTF">2015-01-20T16:41:00Z</dcterms:modified>
</cp:coreProperties>
</file>